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4E" w:rsidRDefault="00502584" w:rsidP="00502584">
      <w:pPr>
        <w:ind w:left="-284" w:firstLine="284"/>
        <w:rPr>
          <w:b/>
          <w:sz w:val="28"/>
          <w:szCs w:val="28"/>
        </w:rPr>
      </w:pPr>
      <w:r>
        <w:rPr>
          <w:noProof/>
          <w:sz w:val="28"/>
          <w:szCs w:val="28"/>
        </w:rPr>
        <w:drawing>
          <wp:anchor distT="0" distB="0" distL="114300" distR="114300" simplePos="0" relativeHeight="251833344" behindDoc="0" locked="0" layoutInCell="1" allowOverlap="1">
            <wp:simplePos x="0" y="0"/>
            <wp:positionH relativeFrom="column">
              <wp:posOffset>-393700</wp:posOffset>
            </wp:positionH>
            <wp:positionV relativeFrom="paragraph">
              <wp:posOffset>93980</wp:posOffset>
            </wp:positionV>
            <wp:extent cx="4150360" cy="1533525"/>
            <wp:effectExtent l="19050" t="0" r="254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9527" t="5744" r="29853" b="70235"/>
                    <a:stretch>
                      <a:fillRect/>
                    </a:stretch>
                  </pic:blipFill>
                  <pic:spPr bwMode="auto">
                    <a:xfrm>
                      <a:off x="0" y="0"/>
                      <a:ext cx="4150360" cy="1533525"/>
                    </a:xfrm>
                    <a:prstGeom prst="rect">
                      <a:avLst/>
                    </a:prstGeom>
                    <a:noFill/>
                    <a:ln w="9525">
                      <a:noFill/>
                      <a:miter lim="800000"/>
                      <a:headEnd/>
                      <a:tailEnd/>
                    </a:ln>
                  </pic:spPr>
                </pic:pic>
              </a:graphicData>
            </a:graphic>
          </wp:anchor>
        </w:drawing>
      </w:r>
      <w:r w:rsidR="0074443C">
        <w:rPr>
          <w:noProof/>
          <w:sz w:val="28"/>
          <w:szCs w:val="28"/>
        </w:rPr>
        <w:drawing>
          <wp:anchor distT="0" distB="0" distL="114300" distR="114300" simplePos="0" relativeHeight="251739136" behindDoc="0" locked="0" layoutInCell="1" allowOverlap="1">
            <wp:simplePos x="0" y="0"/>
            <wp:positionH relativeFrom="column">
              <wp:posOffset>4143375</wp:posOffset>
            </wp:positionH>
            <wp:positionV relativeFrom="paragraph">
              <wp:posOffset>93980</wp:posOffset>
            </wp:positionV>
            <wp:extent cx="1809115" cy="1333500"/>
            <wp:effectExtent l="19050" t="0" r="635" b="0"/>
            <wp:wrapSquare wrapText="bothSides"/>
            <wp:docPr id="24" name="Picture 23" descr="Peer-suppor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support-logo.png"/>
                    <pic:cNvPicPr/>
                  </pic:nvPicPr>
                  <pic:blipFill>
                    <a:blip r:embed="rId9" cstate="print"/>
                    <a:stretch>
                      <a:fillRect/>
                    </a:stretch>
                  </pic:blipFill>
                  <pic:spPr>
                    <a:xfrm>
                      <a:off x="0" y="0"/>
                      <a:ext cx="1809115" cy="1333500"/>
                    </a:xfrm>
                    <a:prstGeom prst="rect">
                      <a:avLst/>
                    </a:prstGeom>
                  </pic:spPr>
                </pic:pic>
              </a:graphicData>
            </a:graphic>
          </wp:anchor>
        </w:drawing>
      </w:r>
    </w:p>
    <w:p w:rsidR="0012204E" w:rsidRDefault="0012204E" w:rsidP="00277046">
      <w:pPr>
        <w:ind w:left="-284" w:firstLine="284"/>
        <w:rPr>
          <w:b/>
          <w:sz w:val="28"/>
          <w:szCs w:val="28"/>
        </w:rPr>
      </w:pPr>
    </w:p>
    <w:p w:rsidR="0012204E" w:rsidRDefault="00326E77" w:rsidP="00277046">
      <w:pPr>
        <w:ind w:left="-284" w:firstLine="284"/>
        <w:rPr>
          <w:b/>
          <w:sz w:val="28"/>
          <w:szCs w:val="28"/>
        </w:rPr>
      </w:pPr>
      <w:r>
        <w:rPr>
          <w:b/>
          <w:noProof/>
          <w:sz w:val="28"/>
          <w:szCs w:val="28"/>
        </w:rPr>
        <w:drawing>
          <wp:anchor distT="0" distB="0" distL="114300" distR="114300" simplePos="0" relativeHeight="251659263" behindDoc="0" locked="0" layoutInCell="1" allowOverlap="1">
            <wp:simplePos x="0" y="0"/>
            <wp:positionH relativeFrom="column">
              <wp:posOffset>-371475</wp:posOffset>
            </wp:positionH>
            <wp:positionV relativeFrom="paragraph">
              <wp:posOffset>380365</wp:posOffset>
            </wp:positionV>
            <wp:extent cx="6646545" cy="4610100"/>
            <wp:effectExtent l="19050" t="0" r="1905" b="0"/>
            <wp:wrapSquare wrapText="bothSides"/>
            <wp:docPr id="23" name="Picture 22" descr="YouthWee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WeekLogo.jpg"/>
                    <pic:cNvPicPr/>
                  </pic:nvPicPr>
                  <pic:blipFill>
                    <a:blip r:embed="rId10" cstate="print"/>
                    <a:stretch>
                      <a:fillRect/>
                    </a:stretch>
                  </pic:blipFill>
                  <pic:spPr>
                    <a:xfrm>
                      <a:off x="0" y="0"/>
                      <a:ext cx="6646545" cy="4610100"/>
                    </a:xfrm>
                    <a:prstGeom prst="rect">
                      <a:avLst/>
                    </a:prstGeom>
                  </pic:spPr>
                </pic:pic>
              </a:graphicData>
            </a:graphic>
          </wp:anchor>
        </w:drawing>
      </w:r>
      <w:r w:rsidR="00E349E8">
        <w:rPr>
          <w:b/>
          <w:noProof/>
          <w:sz w:val="28"/>
          <w:szCs w:val="28"/>
        </w:rPr>
        <mc:AlternateContent>
          <mc:Choice Requires="wps">
            <w:drawing>
              <wp:anchor distT="0" distB="0" distL="114300" distR="114300" simplePos="0" relativeHeight="251740160" behindDoc="0" locked="0" layoutInCell="1" allowOverlap="1">
                <wp:simplePos x="0" y="0"/>
                <wp:positionH relativeFrom="column">
                  <wp:posOffset>-99695</wp:posOffset>
                </wp:positionH>
                <wp:positionV relativeFrom="paragraph">
                  <wp:posOffset>2106930</wp:posOffset>
                </wp:positionV>
                <wp:extent cx="6067425" cy="2762250"/>
                <wp:effectExtent l="5080" t="12065" r="13970" b="6985"/>
                <wp:wrapNone/>
                <wp:docPr id="79"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762250"/>
                        </a:xfrm>
                        <a:prstGeom prst="roundRect">
                          <a:avLst>
                            <a:gd name="adj" fmla="val 3565"/>
                          </a:avLst>
                        </a:prstGeom>
                        <a:solidFill>
                          <a:srgbClr val="7ABC3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26" style="position:absolute;margin-left:-7.85pt;margin-top:165.9pt;width:477.75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" fillcolor="#7abc32"/>
            </w:pict>
          </mc:Fallback>
        </mc:AlternateContent>
      </w:r>
    </w:p>
    <w:p w:rsidR="008A29EE" w:rsidRPr="00D912C9" w:rsidRDefault="00E349E8" w:rsidP="008A29EE">
      <w:pPr>
        <w:spacing w:line="240" w:lineRule="auto"/>
        <w:jc w:val="center"/>
        <w:rPr>
          <w:rFonts w:ascii="Berlin Sans FB Demi" w:hAnsi="Berlin Sans FB Demi"/>
          <w:sz w:val="40"/>
          <w:szCs w:val="40"/>
        </w:rPr>
      </w:pPr>
      <w:r>
        <w:rPr>
          <w:b/>
          <w:noProof/>
          <w:sz w:val="40"/>
          <w:szCs w:val="40"/>
        </w:rPr>
        <mc:AlternateContent>
          <mc:Choice Requires="wps">
            <w:drawing>
              <wp:anchor distT="0" distB="0" distL="114300" distR="114300" simplePos="0" relativeHeight="251741184" behindDoc="0" locked="0" layoutInCell="1" allowOverlap="1">
                <wp:simplePos x="0" y="0"/>
                <wp:positionH relativeFrom="column">
                  <wp:posOffset>-142875</wp:posOffset>
                </wp:positionH>
                <wp:positionV relativeFrom="paragraph">
                  <wp:posOffset>1873250</wp:posOffset>
                </wp:positionV>
                <wp:extent cx="6067425" cy="2419350"/>
                <wp:effectExtent l="0" t="2540" r="0" b="0"/>
                <wp:wrapNone/>
                <wp:docPr id="7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Pr="00D912C9" w:rsidRDefault="00502584" w:rsidP="008A29EE">
                            <w:pPr>
                              <w:jc w:val="center"/>
                              <w:rPr>
                                <w:rFonts w:ascii="Berlin Sans FB Demi" w:hAnsi="Berlin Sans FB Demi"/>
                                <w:color w:val="FFFFFF" w:themeColor="background1"/>
                                <w:sz w:val="72"/>
                                <w:szCs w:val="72"/>
                              </w:rPr>
                            </w:pPr>
                            <w:r w:rsidRPr="00D912C9">
                              <w:rPr>
                                <w:rFonts w:ascii="Berlin Sans FB Demi" w:hAnsi="Berlin Sans FB Demi"/>
                                <w:color w:val="FFFFFF" w:themeColor="background1"/>
                                <w:sz w:val="72"/>
                                <w:szCs w:val="72"/>
                              </w:rPr>
                              <w:t>Peer Support Worker</w:t>
                            </w:r>
                            <w:r w:rsidRPr="00D912C9">
                              <w:rPr>
                                <w:rFonts w:ascii="Berlin Sans FB Demi" w:hAnsi="Berlin Sans FB Demi"/>
                                <w:color w:val="FFFFFF" w:themeColor="background1"/>
                                <w:sz w:val="72"/>
                                <w:szCs w:val="72"/>
                              </w:rPr>
                              <w:br/>
                              <w:t>Inform</w:t>
                            </w:r>
                            <w:r w:rsidR="00397796">
                              <w:rPr>
                                <w:rFonts w:ascii="Berlin Sans FB Demi" w:hAnsi="Berlin Sans FB Demi"/>
                                <w:color w:val="FFFFFF" w:themeColor="background1"/>
                                <w:sz w:val="72"/>
                                <w:szCs w:val="72"/>
                              </w:rPr>
                              <w:t xml:space="preserve">ation and </w:t>
                            </w:r>
                            <w:r w:rsidR="00397796">
                              <w:rPr>
                                <w:rFonts w:ascii="Berlin Sans FB Demi" w:hAnsi="Berlin Sans FB Demi"/>
                                <w:color w:val="FFFFFF" w:themeColor="background1"/>
                                <w:sz w:val="72"/>
                                <w:szCs w:val="72"/>
                              </w:rPr>
                              <w:br/>
                              <w:t>Application Pack</w:t>
                            </w:r>
                            <w:r w:rsidR="00397796">
                              <w:rPr>
                                <w:rFonts w:ascii="Berlin Sans FB Demi" w:hAnsi="Berlin Sans FB Demi"/>
                                <w:color w:val="FFFFFF" w:themeColor="background1"/>
                                <w:sz w:val="72"/>
                                <w:szCs w:val="72"/>
                              </w:rPr>
                              <w:b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8" o:spid="_x0000_s1026" type="#_x0000_t202" style="position:absolute;left:0;text-align:left;margin-left:-11.25pt;margin-top:147.5pt;width:477.75pt;height:19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CVuQIAALw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" filled="f" stroked="f">
                <v:textbox>
                  <w:txbxContent>
                    <w:p w:rsidR="00502584" w:rsidRPr="00D912C9" w:rsidRDefault="00502584" w:rsidP="008A29EE">
                      <w:pPr>
                        <w:jc w:val="center"/>
                        <w:rPr>
                          <w:rFonts w:ascii="Berlin Sans FB Demi" w:hAnsi="Berlin Sans FB Demi"/>
                          <w:color w:val="FFFFFF" w:themeColor="background1"/>
                          <w:sz w:val="72"/>
                          <w:szCs w:val="72"/>
                        </w:rPr>
                      </w:pPr>
                      <w:r w:rsidRPr="00D912C9">
                        <w:rPr>
                          <w:rFonts w:ascii="Berlin Sans FB Demi" w:hAnsi="Berlin Sans FB Demi"/>
                          <w:color w:val="FFFFFF" w:themeColor="background1"/>
                          <w:sz w:val="72"/>
                          <w:szCs w:val="72"/>
                        </w:rPr>
                        <w:t>Peer Support Worker</w:t>
                      </w:r>
                      <w:r w:rsidRPr="00D912C9">
                        <w:rPr>
                          <w:rFonts w:ascii="Berlin Sans FB Demi" w:hAnsi="Berlin Sans FB Demi"/>
                          <w:color w:val="FFFFFF" w:themeColor="background1"/>
                          <w:sz w:val="72"/>
                          <w:szCs w:val="72"/>
                        </w:rPr>
                        <w:br/>
                        <w:t>Inform</w:t>
                      </w:r>
                      <w:r w:rsidR="00397796">
                        <w:rPr>
                          <w:rFonts w:ascii="Berlin Sans FB Demi" w:hAnsi="Berlin Sans FB Demi"/>
                          <w:color w:val="FFFFFF" w:themeColor="background1"/>
                          <w:sz w:val="72"/>
                          <w:szCs w:val="72"/>
                        </w:rPr>
                        <w:t xml:space="preserve">ation and </w:t>
                      </w:r>
                      <w:r w:rsidR="00397796">
                        <w:rPr>
                          <w:rFonts w:ascii="Berlin Sans FB Demi" w:hAnsi="Berlin Sans FB Demi"/>
                          <w:color w:val="FFFFFF" w:themeColor="background1"/>
                          <w:sz w:val="72"/>
                          <w:szCs w:val="72"/>
                        </w:rPr>
                        <w:br/>
                        <w:t>Application Pack</w:t>
                      </w:r>
                      <w:r w:rsidR="00397796">
                        <w:rPr>
                          <w:rFonts w:ascii="Berlin Sans FB Demi" w:hAnsi="Berlin Sans FB Demi"/>
                          <w:color w:val="FFFFFF" w:themeColor="background1"/>
                          <w:sz w:val="72"/>
                          <w:szCs w:val="72"/>
                        </w:rPr>
                        <w:br/>
                        <w:t>2019</w:t>
                      </w:r>
                    </w:p>
                  </w:txbxContent>
                </v:textbox>
              </v:shape>
            </w:pict>
          </mc:Fallback>
        </mc:AlternateContent>
      </w:r>
    </w:p>
    <w:p w:rsidR="00391C60" w:rsidRDefault="00E349E8" w:rsidP="00277046">
      <w:pPr>
        <w:ind w:left="-284" w:firstLine="284"/>
        <w:rPr>
          <w:b/>
          <w:sz w:val="28"/>
          <w:szCs w:val="28"/>
        </w:rPr>
      </w:pPr>
      <w:r>
        <w:rPr>
          <w:b/>
          <w:noProof/>
          <w:sz w:val="28"/>
          <w:szCs w:val="28"/>
        </w:rPr>
        <mc:AlternateContent>
          <mc:Choice Requires="wps">
            <w:drawing>
              <wp:anchor distT="0" distB="0" distL="114300" distR="114300" simplePos="0" relativeHeight="251835392" behindDoc="0" locked="0" layoutInCell="1" allowOverlap="1">
                <wp:simplePos x="0" y="0"/>
                <wp:positionH relativeFrom="column">
                  <wp:posOffset>-276225</wp:posOffset>
                </wp:positionH>
                <wp:positionV relativeFrom="paragraph">
                  <wp:posOffset>87630</wp:posOffset>
                </wp:positionV>
                <wp:extent cx="6677025" cy="717550"/>
                <wp:effectExtent l="0" t="0" r="0" b="0"/>
                <wp:wrapNone/>
                <wp:docPr id="7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71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E77" w:rsidRPr="00326E77" w:rsidRDefault="00326E77">
                            <w:pPr>
                              <w:rPr>
                                <w:sz w:val="28"/>
                                <w:szCs w:val="28"/>
                              </w:rPr>
                            </w:pPr>
                            <w:r w:rsidRPr="00326E77">
                              <w:rPr>
                                <w:b/>
                                <w:sz w:val="28"/>
                                <w:szCs w:val="28"/>
                              </w:rPr>
                              <w:t>INTERVIEWS:</w:t>
                            </w:r>
                            <w:r w:rsidR="00397796">
                              <w:rPr>
                                <w:sz w:val="28"/>
                                <w:szCs w:val="28"/>
                              </w:rPr>
                              <w:t xml:space="preserve"> May 2019</w:t>
                            </w:r>
                            <w:r w:rsidRPr="00326E77">
                              <w:rPr>
                                <w:sz w:val="28"/>
                                <w:szCs w:val="28"/>
                              </w:rPr>
                              <w:br/>
                            </w:r>
                            <w:r w:rsidRPr="00326E77">
                              <w:rPr>
                                <w:b/>
                                <w:sz w:val="28"/>
                                <w:szCs w:val="28"/>
                              </w:rPr>
                              <w:t>TRAINING:</w:t>
                            </w:r>
                            <w:r w:rsidRPr="00326E77">
                              <w:rPr>
                                <w:sz w:val="28"/>
                                <w:szCs w:val="28"/>
                              </w:rPr>
                              <w:t xml:space="preserve"> </w:t>
                            </w:r>
                            <w:r w:rsidR="001F0D14">
                              <w:rPr>
                                <w:sz w:val="28"/>
                                <w:szCs w:val="28"/>
                              </w:rPr>
                              <w:t>June</w:t>
                            </w:r>
                            <w:r w:rsidRPr="00326E77">
                              <w:rPr>
                                <w:sz w:val="28"/>
                                <w:szCs w:val="28"/>
                              </w:rPr>
                              <w:t xml:space="preserve"> </w:t>
                            </w:r>
                            <w:r w:rsidR="00397796">
                              <w:rPr>
                                <w:sz w:val="28"/>
                                <w:szCs w:val="28"/>
                              </w:rPr>
                              <w:t>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3" o:spid="_x0000_s1027" type="#_x0000_t202" style="position:absolute;left:0;text-align:left;margin-left:-21.75pt;margin-top:6.9pt;width:525.75pt;height:56.5pt;z-index:251835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" stroked="f">
                <v:textbox style="mso-fit-shape-to-text:t">
                  <w:txbxContent>
                    <w:p w:rsidR="00326E77" w:rsidRPr="00326E77" w:rsidRDefault="00326E77">
                      <w:pPr>
                        <w:rPr>
                          <w:sz w:val="28"/>
                          <w:szCs w:val="28"/>
                        </w:rPr>
                      </w:pPr>
                      <w:r w:rsidRPr="00326E77">
                        <w:rPr>
                          <w:b/>
                          <w:sz w:val="28"/>
                          <w:szCs w:val="28"/>
                        </w:rPr>
                        <w:t>INTERVIEWS:</w:t>
                      </w:r>
                      <w:r w:rsidR="00397796">
                        <w:rPr>
                          <w:sz w:val="28"/>
                          <w:szCs w:val="28"/>
                        </w:rPr>
                        <w:t xml:space="preserve"> May 2019</w:t>
                      </w:r>
                      <w:r w:rsidRPr="00326E77">
                        <w:rPr>
                          <w:sz w:val="28"/>
                          <w:szCs w:val="28"/>
                        </w:rPr>
                        <w:br/>
                      </w:r>
                      <w:r w:rsidRPr="00326E77">
                        <w:rPr>
                          <w:b/>
                          <w:sz w:val="28"/>
                          <w:szCs w:val="28"/>
                        </w:rPr>
                        <w:t>TRAINING:</w:t>
                      </w:r>
                      <w:r w:rsidRPr="00326E77">
                        <w:rPr>
                          <w:sz w:val="28"/>
                          <w:szCs w:val="28"/>
                        </w:rPr>
                        <w:t xml:space="preserve"> </w:t>
                      </w:r>
                      <w:r w:rsidR="001F0D14">
                        <w:rPr>
                          <w:sz w:val="28"/>
                          <w:szCs w:val="28"/>
                        </w:rPr>
                        <w:t>June</w:t>
                      </w:r>
                      <w:r w:rsidRPr="00326E77">
                        <w:rPr>
                          <w:sz w:val="28"/>
                          <w:szCs w:val="28"/>
                        </w:rPr>
                        <w:t xml:space="preserve"> </w:t>
                      </w:r>
                      <w:r w:rsidR="00397796">
                        <w:rPr>
                          <w:sz w:val="28"/>
                          <w:szCs w:val="28"/>
                        </w:rPr>
                        <w:t>2019</w:t>
                      </w:r>
                    </w:p>
                  </w:txbxContent>
                </v:textbox>
              </v:shape>
            </w:pict>
          </mc:Fallback>
        </mc:AlternateContent>
      </w:r>
    </w:p>
    <w:p w:rsidR="00C82279" w:rsidRDefault="00C82279" w:rsidP="00277046">
      <w:pPr>
        <w:ind w:left="-284" w:firstLine="284"/>
        <w:rPr>
          <w:b/>
          <w:sz w:val="28"/>
          <w:szCs w:val="28"/>
        </w:rPr>
      </w:pPr>
    </w:p>
    <w:p w:rsidR="00391C60" w:rsidRDefault="00391C60" w:rsidP="00277046">
      <w:pPr>
        <w:ind w:left="-284" w:firstLine="284"/>
        <w:rPr>
          <w:b/>
          <w:sz w:val="28"/>
          <w:szCs w:val="28"/>
        </w:rPr>
      </w:pPr>
    </w:p>
    <w:p w:rsidR="0012204E" w:rsidRDefault="0074443C" w:rsidP="0074443C">
      <w:pPr>
        <w:ind w:left="-284" w:firstLine="284"/>
        <w:jc w:val="center"/>
        <w:rPr>
          <w:rFonts w:ascii="Snap ITC" w:hAnsi="Snap ITC"/>
          <w:b/>
          <w:sz w:val="28"/>
          <w:szCs w:val="28"/>
        </w:rPr>
      </w:pPr>
      <w:r w:rsidRPr="003D77F3">
        <w:rPr>
          <w:rFonts w:ascii="Snap ITC" w:hAnsi="Snap ITC"/>
          <w:b/>
          <w:sz w:val="28"/>
          <w:szCs w:val="28"/>
        </w:rPr>
        <w:lastRenderedPageBreak/>
        <w:t xml:space="preserve">A quick overview of how to apply to become </w:t>
      </w:r>
      <w:r w:rsidR="003D77F3">
        <w:rPr>
          <w:rFonts w:ascii="Snap ITC" w:hAnsi="Snap ITC"/>
          <w:b/>
          <w:sz w:val="28"/>
          <w:szCs w:val="28"/>
        </w:rPr>
        <w:br/>
      </w:r>
      <w:r w:rsidRPr="003D77F3">
        <w:rPr>
          <w:rFonts w:ascii="Snap ITC" w:hAnsi="Snap ITC"/>
          <w:b/>
          <w:sz w:val="28"/>
          <w:szCs w:val="28"/>
        </w:rPr>
        <w:t>a Peer Support Worker!</w:t>
      </w:r>
    </w:p>
    <w:p w:rsidR="003D77F3" w:rsidRPr="003D77F3" w:rsidRDefault="003D77F3" w:rsidP="0074443C">
      <w:pPr>
        <w:ind w:left="-284" w:firstLine="284"/>
        <w:jc w:val="center"/>
        <w:rPr>
          <w:rFonts w:ascii="Snap ITC" w:hAnsi="Snap ITC"/>
          <w:b/>
          <w:sz w:val="28"/>
          <w:szCs w:val="28"/>
        </w:rPr>
      </w:pPr>
    </w:p>
    <w:p w:rsidR="00116AEE" w:rsidRPr="00B5463D" w:rsidRDefault="00116AEE" w:rsidP="00116AEE">
      <w:pPr>
        <w:pStyle w:val="ListParagraph"/>
        <w:rPr>
          <w:b/>
          <w:sz w:val="20"/>
          <w:szCs w:val="20"/>
        </w:rPr>
      </w:pPr>
    </w:p>
    <w:p w:rsidR="00157B62" w:rsidRDefault="00E349E8" w:rsidP="00277046">
      <w:pPr>
        <w:tabs>
          <w:tab w:val="left" w:pos="10467"/>
        </w:tabs>
        <w:ind w:left="-993" w:right="261"/>
        <w:rPr>
          <w:b/>
          <w:sz w:val="32"/>
          <w:szCs w:val="32"/>
        </w:rPr>
      </w:pPr>
      <w:r>
        <w:rPr>
          <w:noProof/>
          <w:sz w:val="32"/>
          <w:szCs w:val="32"/>
        </w:rPr>
        <mc:AlternateContent>
          <mc:Choice Requires="wps">
            <w:drawing>
              <wp:anchor distT="0" distB="0" distL="114300" distR="114300" simplePos="0" relativeHeight="251752448" behindDoc="0" locked="0" layoutInCell="1" allowOverlap="1">
                <wp:simplePos x="0" y="0"/>
                <wp:positionH relativeFrom="column">
                  <wp:posOffset>4327525</wp:posOffset>
                </wp:positionH>
                <wp:positionV relativeFrom="paragraph">
                  <wp:posOffset>372745</wp:posOffset>
                </wp:positionV>
                <wp:extent cx="1828800" cy="1501775"/>
                <wp:effectExtent l="0" t="0" r="3175" b="4445"/>
                <wp:wrapNone/>
                <wp:docPr id="7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0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Pr="00DB262B" w:rsidRDefault="00502584" w:rsidP="00DB262B">
                            <w:pPr>
                              <w:jc w:val="center"/>
                              <w:rPr>
                                <w:b/>
                                <w:color w:val="FFFFFF" w:themeColor="background1"/>
                                <w:sz w:val="24"/>
                                <w:szCs w:val="24"/>
                              </w:rPr>
                            </w:pPr>
                            <w:r>
                              <w:rPr>
                                <w:b/>
                                <w:color w:val="FFFFFF" w:themeColor="background1"/>
                                <w:sz w:val="24"/>
                                <w:szCs w:val="24"/>
                              </w:rPr>
                              <w:t xml:space="preserve">Complete the </w:t>
                            </w:r>
                            <w:r>
                              <w:rPr>
                                <w:b/>
                                <w:color w:val="FFFFFF" w:themeColor="background1"/>
                                <w:sz w:val="24"/>
                                <w:szCs w:val="24"/>
                              </w:rPr>
                              <w:br/>
                              <w:t xml:space="preserve">application form </w:t>
                            </w:r>
                            <w:r>
                              <w:rPr>
                                <w:b/>
                                <w:color w:val="FFFFFF" w:themeColor="background1"/>
                                <w:sz w:val="24"/>
                                <w:szCs w:val="24"/>
                              </w:rPr>
                              <w:br/>
                              <w:t xml:space="preserve">and either post or </w:t>
                            </w:r>
                            <w:r>
                              <w:rPr>
                                <w:b/>
                                <w:color w:val="FFFFFF" w:themeColor="background1"/>
                                <w:sz w:val="24"/>
                                <w:szCs w:val="24"/>
                              </w:rPr>
                              <w:br/>
                              <w:t xml:space="preserve">email back to us </w:t>
                            </w:r>
                            <w:r>
                              <w:rPr>
                                <w:b/>
                                <w:color w:val="FFFFFF" w:themeColor="background1"/>
                                <w:sz w:val="24"/>
                                <w:szCs w:val="24"/>
                              </w:rPr>
                              <w:br/>
                              <w:t xml:space="preserve">at the addresses </w:t>
                            </w:r>
                            <w:r>
                              <w:rPr>
                                <w:b/>
                                <w:color w:val="FFFFFF" w:themeColor="background1"/>
                                <w:sz w:val="24"/>
                                <w:szCs w:val="24"/>
                              </w:rPr>
                              <w:br/>
                              <w:t>below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8" o:spid="_x0000_s1028" type="#_x0000_t202" style="position:absolute;left:0;text-align:left;margin-left:340.75pt;margin-top:29.35pt;width:2in;height:118.25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VGugIAAMM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" filled="f" stroked="f">
                <v:textbox style="mso-fit-shape-to-text:t">
                  <w:txbxContent>
                    <w:p w:rsidR="00502584" w:rsidRPr="00DB262B" w:rsidRDefault="00502584" w:rsidP="00DB262B">
                      <w:pPr>
                        <w:jc w:val="center"/>
                        <w:rPr>
                          <w:b/>
                          <w:color w:val="FFFFFF" w:themeColor="background1"/>
                          <w:sz w:val="24"/>
                          <w:szCs w:val="24"/>
                        </w:rPr>
                      </w:pPr>
                      <w:r>
                        <w:rPr>
                          <w:b/>
                          <w:color w:val="FFFFFF" w:themeColor="background1"/>
                          <w:sz w:val="24"/>
                          <w:szCs w:val="24"/>
                        </w:rPr>
                        <w:t xml:space="preserve">Complete the </w:t>
                      </w:r>
                      <w:r>
                        <w:rPr>
                          <w:b/>
                          <w:color w:val="FFFFFF" w:themeColor="background1"/>
                          <w:sz w:val="24"/>
                          <w:szCs w:val="24"/>
                        </w:rPr>
                        <w:br/>
                        <w:t xml:space="preserve">application form </w:t>
                      </w:r>
                      <w:r>
                        <w:rPr>
                          <w:b/>
                          <w:color w:val="FFFFFF" w:themeColor="background1"/>
                          <w:sz w:val="24"/>
                          <w:szCs w:val="24"/>
                        </w:rPr>
                        <w:br/>
                        <w:t xml:space="preserve">and either post or </w:t>
                      </w:r>
                      <w:r>
                        <w:rPr>
                          <w:b/>
                          <w:color w:val="FFFFFF" w:themeColor="background1"/>
                          <w:sz w:val="24"/>
                          <w:szCs w:val="24"/>
                        </w:rPr>
                        <w:br/>
                        <w:t xml:space="preserve">email back to us </w:t>
                      </w:r>
                      <w:r>
                        <w:rPr>
                          <w:b/>
                          <w:color w:val="FFFFFF" w:themeColor="background1"/>
                          <w:sz w:val="24"/>
                          <w:szCs w:val="24"/>
                        </w:rPr>
                        <w:br/>
                        <w:t xml:space="preserve">at the addresses </w:t>
                      </w:r>
                      <w:r>
                        <w:rPr>
                          <w:b/>
                          <w:color w:val="FFFFFF" w:themeColor="background1"/>
                          <w:sz w:val="24"/>
                          <w:szCs w:val="24"/>
                        </w:rPr>
                        <w:br/>
                        <w:t>below</w:t>
                      </w:r>
                    </w:p>
                  </w:txbxContent>
                </v:textbox>
              </v:shape>
            </w:pict>
          </mc:Fallback>
        </mc:AlternateContent>
      </w:r>
      <w:r>
        <w:rPr>
          <w:noProof/>
          <w:sz w:val="32"/>
          <w:szCs w:val="32"/>
        </w:rPr>
        <mc:AlternateContent>
          <mc:Choice Requires="wps">
            <w:drawing>
              <wp:anchor distT="0" distB="0" distL="114300" distR="114300" simplePos="0" relativeHeight="251751424" behindDoc="0" locked="0" layoutInCell="1" allowOverlap="1">
                <wp:simplePos x="0" y="0"/>
                <wp:positionH relativeFrom="column">
                  <wp:posOffset>4327525</wp:posOffset>
                </wp:positionH>
                <wp:positionV relativeFrom="paragraph">
                  <wp:posOffset>86995</wp:posOffset>
                </wp:positionV>
                <wp:extent cx="1828800" cy="1819275"/>
                <wp:effectExtent l="3175" t="6985" r="6350" b="2540"/>
                <wp:wrapNone/>
                <wp:docPr id="75"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19275"/>
                        </a:xfrm>
                        <a:prstGeom prst="ellipse">
                          <a:avLst/>
                        </a:pr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26" style="position:absolute;margin-left:340.75pt;margin-top:6.85pt;width:2in;height:14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" fillcolor="#76923c [2406]" stroked="f"/>
            </w:pict>
          </mc:Fallback>
        </mc:AlternateContent>
      </w:r>
      <w:r>
        <w:rPr>
          <w:b/>
          <w:noProof/>
          <w:sz w:val="32"/>
          <w:szCs w:val="32"/>
        </w:rPr>
        <mc:AlternateContent>
          <mc:Choice Requires="wps">
            <w:drawing>
              <wp:anchor distT="0" distB="0" distL="114300" distR="114300" simplePos="0" relativeHeight="251745280" behindDoc="0" locked="0" layoutInCell="1" allowOverlap="1">
                <wp:simplePos x="0" y="0"/>
                <wp:positionH relativeFrom="column">
                  <wp:posOffset>-476250</wp:posOffset>
                </wp:positionH>
                <wp:positionV relativeFrom="paragraph">
                  <wp:posOffset>86995</wp:posOffset>
                </wp:positionV>
                <wp:extent cx="1828800" cy="1819275"/>
                <wp:effectExtent l="0" t="6985" r="0" b="2540"/>
                <wp:wrapNone/>
                <wp:docPr id="74"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19275"/>
                        </a:xfrm>
                        <a:prstGeom prst="ellipse">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26" style="position:absolute;margin-left:-37.5pt;margin-top:6.85pt;width:2in;height:14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" fillcolor="#5f497a [2407]" stroked="f"/>
            </w:pict>
          </mc:Fallback>
        </mc:AlternateContent>
      </w:r>
      <w:r>
        <w:rPr>
          <w:b/>
          <w:noProof/>
          <w:sz w:val="32"/>
          <w:szCs w:val="32"/>
        </w:rPr>
        <mc:AlternateContent>
          <mc:Choice Requires="wps">
            <w:drawing>
              <wp:anchor distT="0" distB="0" distL="114300" distR="114300" simplePos="0" relativeHeight="251749376" behindDoc="0" locked="0" layoutInCell="1" allowOverlap="1">
                <wp:simplePos x="0" y="0"/>
                <wp:positionH relativeFrom="column">
                  <wp:posOffset>1927225</wp:posOffset>
                </wp:positionH>
                <wp:positionV relativeFrom="paragraph">
                  <wp:posOffset>106045</wp:posOffset>
                </wp:positionV>
                <wp:extent cx="1828800" cy="1819275"/>
                <wp:effectExtent l="3175" t="6985" r="6350" b="2540"/>
                <wp:wrapNone/>
                <wp:docPr id="73"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19275"/>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26" style="position:absolute;margin-left:151.75pt;margin-top:8.35pt;width:2in;height:14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" fillcolor="#4f81bd [3204]" stroked="f"/>
            </w:pict>
          </mc:Fallback>
        </mc:AlternateContent>
      </w:r>
      <w:r>
        <w:rPr>
          <w:noProof/>
          <w:sz w:val="32"/>
          <w:szCs w:val="32"/>
        </w:rPr>
        <mc:AlternateContent>
          <mc:Choice Requires="wps">
            <w:drawing>
              <wp:anchor distT="0" distB="0" distL="114300" distR="114300" simplePos="0" relativeHeight="251747328" behindDoc="0" locked="0" layoutInCell="1" allowOverlap="1">
                <wp:simplePos x="0" y="0"/>
                <wp:positionH relativeFrom="column">
                  <wp:posOffset>-372110</wp:posOffset>
                </wp:positionH>
                <wp:positionV relativeFrom="paragraph">
                  <wp:posOffset>308610</wp:posOffset>
                </wp:positionV>
                <wp:extent cx="1619885" cy="1501775"/>
                <wp:effectExtent l="0" t="3810" r="0" b="0"/>
                <wp:wrapNone/>
                <wp:docPr id="7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50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Pr="00DB262B" w:rsidRDefault="00502584" w:rsidP="00DB262B">
                            <w:pPr>
                              <w:jc w:val="center"/>
                              <w:rPr>
                                <w:b/>
                                <w:color w:val="FFFFFF" w:themeColor="background1"/>
                                <w:sz w:val="24"/>
                                <w:szCs w:val="24"/>
                              </w:rPr>
                            </w:pPr>
                            <w:r w:rsidRPr="00DB262B">
                              <w:rPr>
                                <w:b/>
                                <w:color w:val="FFFFFF" w:themeColor="background1"/>
                                <w:sz w:val="24"/>
                                <w:szCs w:val="24"/>
                              </w:rPr>
                              <w:t xml:space="preserve">Read through </w:t>
                            </w:r>
                            <w:r>
                              <w:rPr>
                                <w:b/>
                                <w:color w:val="FFFFFF" w:themeColor="background1"/>
                                <w:sz w:val="24"/>
                                <w:szCs w:val="24"/>
                              </w:rPr>
                              <w:br/>
                            </w:r>
                            <w:r w:rsidRPr="00DB262B">
                              <w:rPr>
                                <w:b/>
                                <w:color w:val="FFFFFF" w:themeColor="background1"/>
                                <w:sz w:val="24"/>
                                <w:szCs w:val="24"/>
                              </w:rPr>
                              <w:t xml:space="preserve">this information </w:t>
                            </w:r>
                            <w:r>
                              <w:rPr>
                                <w:b/>
                                <w:color w:val="FFFFFF" w:themeColor="background1"/>
                                <w:sz w:val="24"/>
                                <w:szCs w:val="24"/>
                              </w:rPr>
                              <w:br/>
                            </w:r>
                            <w:r w:rsidRPr="00DB262B">
                              <w:rPr>
                                <w:b/>
                                <w:color w:val="FFFFFF" w:themeColor="background1"/>
                                <w:sz w:val="24"/>
                                <w:szCs w:val="24"/>
                              </w:rPr>
                              <w:t>and application pack and decide if it sounds like something you want to do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3" o:spid="_x0000_s1029" type="#_x0000_t202" style="position:absolute;left:0;text-align:left;margin-left:-29.3pt;margin-top:24.3pt;width:127.55pt;height:118.25pt;z-index:25174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" filled="f" stroked="f">
                <v:textbox style="mso-fit-shape-to-text:t">
                  <w:txbxContent>
                    <w:p w:rsidR="00502584" w:rsidRPr="00DB262B" w:rsidRDefault="00502584" w:rsidP="00DB262B">
                      <w:pPr>
                        <w:jc w:val="center"/>
                        <w:rPr>
                          <w:b/>
                          <w:color w:val="FFFFFF" w:themeColor="background1"/>
                          <w:sz w:val="24"/>
                          <w:szCs w:val="24"/>
                        </w:rPr>
                      </w:pPr>
                      <w:r w:rsidRPr="00DB262B">
                        <w:rPr>
                          <w:b/>
                          <w:color w:val="FFFFFF" w:themeColor="background1"/>
                          <w:sz w:val="24"/>
                          <w:szCs w:val="24"/>
                        </w:rPr>
                        <w:t xml:space="preserve">Read through </w:t>
                      </w:r>
                      <w:r>
                        <w:rPr>
                          <w:b/>
                          <w:color w:val="FFFFFF" w:themeColor="background1"/>
                          <w:sz w:val="24"/>
                          <w:szCs w:val="24"/>
                        </w:rPr>
                        <w:br/>
                      </w:r>
                      <w:r w:rsidRPr="00DB262B">
                        <w:rPr>
                          <w:b/>
                          <w:color w:val="FFFFFF" w:themeColor="background1"/>
                          <w:sz w:val="24"/>
                          <w:szCs w:val="24"/>
                        </w:rPr>
                        <w:t xml:space="preserve">this information </w:t>
                      </w:r>
                      <w:r>
                        <w:rPr>
                          <w:b/>
                          <w:color w:val="FFFFFF" w:themeColor="background1"/>
                          <w:sz w:val="24"/>
                          <w:szCs w:val="24"/>
                        </w:rPr>
                        <w:br/>
                      </w:r>
                      <w:r w:rsidRPr="00DB262B">
                        <w:rPr>
                          <w:b/>
                          <w:color w:val="FFFFFF" w:themeColor="background1"/>
                          <w:sz w:val="24"/>
                          <w:szCs w:val="24"/>
                        </w:rPr>
                        <w:t>and application pack and decide if it sounds like something you want to do</w:t>
                      </w:r>
                    </w:p>
                  </w:txbxContent>
                </v:textbox>
              </v:shape>
            </w:pict>
          </mc:Fallback>
        </mc:AlternateContent>
      </w:r>
    </w:p>
    <w:p w:rsidR="00157B62" w:rsidRPr="00157B62" w:rsidRDefault="00E349E8" w:rsidP="00DB262B">
      <w:pPr>
        <w:tabs>
          <w:tab w:val="left" w:pos="2985"/>
        </w:tabs>
        <w:rPr>
          <w:sz w:val="32"/>
          <w:szCs w:val="32"/>
        </w:rPr>
      </w:pPr>
      <w:r>
        <w:rPr>
          <w:noProof/>
          <w:sz w:val="32"/>
          <w:szCs w:val="32"/>
        </w:rPr>
        <mc:AlternateContent>
          <mc:Choice Requires="wps">
            <w:drawing>
              <wp:anchor distT="0" distB="0" distL="114300" distR="114300" simplePos="0" relativeHeight="251764736" behindDoc="0" locked="0" layoutInCell="1" allowOverlap="1">
                <wp:simplePos x="0" y="0"/>
                <wp:positionH relativeFrom="column">
                  <wp:posOffset>3943350</wp:posOffset>
                </wp:positionH>
                <wp:positionV relativeFrom="paragraph">
                  <wp:posOffset>419100</wp:posOffset>
                </wp:positionV>
                <wp:extent cx="208915" cy="152400"/>
                <wp:effectExtent l="0" t="8255" r="0" b="1905"/>
                <wp:wrapNone/>
                <wp:docPr id="71"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8915" cy="152400"/>
                        </a:xfrm>
                        <a:prstGeom prst="triangle">
                          <a:avLst>
                            <a:gd name="adj" fmla="val 50000"/>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3" o:spid="_x0000_s1026" type="#_x0000_t5" style="position:absolute;margin-left:310.5pt;margin-top:33pt;width:16.45pt;height:12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" fillcolor="black [3213]" stroked="f"/>
            </w:pict>
          </mc:Fallback>
        </mc:AlternateContent>
      </w:r>
      <w:r>
        <w:rPr>
          <w:b/>
          <w:noProof/>
          <w:sz w:val="28"/>
          <w:szCs w:val="28"/>
        </w:rPr>
        <mc:AlternateContent>
          <mc:Choice Requires="wps">
            <w:drawing>
              <wp:anchor distT="0" distB="0" distL="114300" distR="114300" simplePos="0" relativeHeight="251763712" behindDoc="0" locked="0" layoutInCell="1" allowOverlap="1">
                <wp:simplePos x="0" y="0"/>
                <wp:positionH relativeFrom="column">
                  <wp:posOffset>1495425</wp:posOffset>
                </wp:positionH>
                <wp:positionV relativeFrom="paragraph">
                  <wp:posOffset>419100</wp:posOffset>
                </wp:positionV>
                <wp:extent cx="208915" cy="152400"/>
                <wp:effectExtent l="0" t="8255" r="0" b="1905"/>
                <wp:wrapNone/>
                <wp:docPr id="70"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8915" cy="152400"/>
                        </a:xfrm>
                        <a:prstGeom prst="triangle">
                          <a:avLst>
                            <a:gd name="adj" fmla="val 50000"/>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26" type="#_x0000_t5" style="position:absolute;margin-left:117.75pt;margin-top:33pt;width:16.45pt;height:12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" fillcolor="black [3213]" stroked="f"/>
            </w:pict>
          </mc:Fallback>
        </mc:AlternateContent>
      </w:r>
      <w:r>
        <w:rPr>
          <w:b/>
          <w:noProof/>
          <w:sz w:val="32"/>
          <w:szCs w:val="32"/>
        </w:rPr>
        <mc:AlternateContent>
          <mc:Choice Requires="wps">
            <w:drawing>
              <wp:anchor distT="0" distB="0" distL="114300" distR="114300" simplePos="0" relativeHeight="251750400" behindDoc="0" locked="0" layoutInCell="1" allowOverlap="1">
                <wp:simplePos x="0" y="0"/>
                <wp:positionH relativeFrom="column">
                  <wp:posOffset>1927225</wp:posOffset>
                </wp:positionH>
                <wp:positionV relativeFrom="paragraph">
                  <wp:posOffset>140970</wp:posOffset>
                </wp:positionV>
                <wp:extent cx="1828800" cy="1074420"/>
                <wp:effectExtent l="0" t="0" r="3175" b="0"/>
                <wp:wrapNone/>
                <wp:docPr id="6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Pr="00DB262B" w:rsidRDefault="00502584" w:rsidP="00DB262B">
                            <w:pPr>
                              <w:jc w:val="center"/>
                              <w:rPr>
                                <w:b/>
                                <w:color w:val="FFFFFF" w:themeColor="background1"/>
                                <w:sz w:val="24"/>
                                <w:szCs w:val="24"/>
                              </w:rPr>
                            </w:pPr>
                            <w:r>
                              <w:rPr>
                                <w:b/>
                                <w:color w:val="FFFFFF" w:themeColor="background1"/>
                                <w:sz w:val="24"/>
                                <w:szCs w:val="24"/>
                              </w:rPr>
                              <w:t xml:space="preserve">Check the eligibility criteria sheet to </w:t>
                            </w:r>
                            <w:r>
                              <w:rPr>
                                <w:b/>
                                <w:color w:val="FFFFFF" w:themeColor="background1"/>
                                <w:sz w:val="24"/>
                                <w:szCs w:val="24"/>
                              </w:rPr>
                              <w:br/>
                              <w:t xml:space="preserve">make sure you’re </w:t>
                            </w:r>
                            <w:r>
                              <w:rPr>
                                <w:b/>
                                <w:color w:val="FFFFFF" w:themeColor="background1"/>
                                <w:sz w:val="24"/>
                                <w:szCs w:val="24"/>
                              </w:rPr>
                              <w:br/>
                              <w:t>eligible to apply.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6" o:spid="_x0000_s1030" type="#_x0000_t202" style="position:absolute;margin-left:151.75pt;margin-top:11.1pt;width:2in;height:84.6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WGuw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" filled="f" stroked="f">
                <v:textbox style="mso-fit-shape-to-text:t">
                  <w:txbxContent>
                    <w:p w:rsidR="00502584" w:rsidRPr="00DB262B" w:rsidRDefault="00502584" w:rsidP="00DB262B">
                      <w:pPr>
                        <w:jc w:val="center"/>
                        <w:rPr>
                          <w:b/>
                          <w:color w:val="FFFFFF" w:themeColor="background1"/>
                          <w:sz w:val="24"/>
                          <w:szCs w:val="24"/>
                        </w:rPr>
                      </w:pPr>
                      <w:r>
                        <w:rPr>
                          <w:b/>
                          <w:color w:val="FFFFFF" w:themeColor="background1"/>
                          <w:sz w:val="24"/>
                          <w:szCs w:val="24"/>
                        </w:rPr>
                        <w:t xml:space="preserve">Check the eligibility criteria sheet to </w:t>
                      </w:r>
                      <w:r>
                        <w:rPr>
                          <w:b/>
                          <w:color w:val="FFFFFF" w:themeColor="background1"/>
                          <w:sz w:val="24"/>
                          <w:szCs w:val="24"/>
                        </w:rPr>
                        <w:br/>
                        <w:t xml:space="preserve">make sure you’re </w:t>
                      </w:r>
                      <w:r>
                        <w:rPr>
                          <w:b/>
                          <w:color w:val="FFFFFF" w:themeColor="background1"/>
                          <w:sz w:val="24"/>
                          <w:szCs w:val="24"/>
                        </w:rPr>
                        <w:br/>
                        <w:t>eligible to apply.</w:t>
                      </w:r>
                    </w:p>
                  </w:txbxContent>
                </v:textbox>
              </v:shape>
            </w:pict>
          </mc:Fallback>
        </mc:AlternateContent>
      </w:r>
      <w:r w:rsidR="00DB262B">
        <w:rPr>
          <w:sz w:val="32"/>
          <w:szCs w:val="32"/>
        </w:rPr>
        <w:tab/>
      </w:r>
    </w:p>
    <w:p w:rsidR="00157B62" w:rsidRPr="00157B62" w:rsidRDefault="00E349E8" w:rsidP="00157B62">
      <w:pPr>
        <w:rPr>
          <w:sz w:val="32"/>
          <w:szCs w:val="32"/>
        </w:rPr>
      </w:pPr>
      <w:r>
        <w:rPr>
          <w:noProof/>
          <w:sz w:val="32"/>
          <w:szCs w:val="32"/>
        </w:rPr>
        <mc:AlternateContent>
          <mc:Choice Requires="wps">
            <w:drawing>
              <wp:anchor distT="0" distB="0" distL="114300" distR="114300" simplePos="0" relativeHeight="251658238" behindDoc="0" locked="0" layoutInCell="1" allowOverlap="1">
                <wp:simplePos x="0" y="0"/>
                <wp:positionH relativeFrom="column">
                  <wp:posOffset>1333500</wp:posOffset>
                </wp:positionH>
                <wp:positionV relativeFrom="paragraph">
                  <wp:posOffset>83185</wp:posOffset>
                </wp:positionV>
                <wp:extent cx="3190875" cy="0"/>
                <wp:effectExtent l="19050" t="27305" r="19050" b="20320"/>
                <wp:wrapNone/>
                <wp:docPr id="6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8" o:spid="_x0000_s1026" type="#_x0000_t32" style="position:absolute;margin-left:105pt;margin-top:6.55pt;width:251.25pt;height:0;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" strokecolor="black [3213]" strokeweight="3pt"/>
            </w:pict>
          </mc:Fallback>
        </mc:AlternateContent>
      </w:r>
    </w:p>
    <w:p w:rsidR="00157B62" w:rsidRPr="00157B62" w:rsidRDefault="00E349E8" w:rsidP="00157B62">
      <w:pPr>
        <w:rPr>
          <w:sz w:val="32"/>
          <w:szCs w:val="32"/>
        </w:rPr>
      </w:pPr>
      <w:r>
        <w:rPr>
          <w:noProof/>
          <w:sz w:val="32"/>
          <w:szCs w:val="32"/>
        </w:rPr>
        <mc:AlternateContent>
          <mc:Choice Requires="wps">
            <w:drawing>
              <wp:anchor distT="0" distB="0" distL="114300" distR="114300" simplePos="0" relativeHeight="251654138" behindDoc="0" locked="0" layoutInCell="1" allowOverlap="1">
                <wp:simplePos x="0" y="0"/>
                <wp:positionH relativeFrom="column">
                  <wp:posOffset>5257800</wp:posOffset>
                </wp:positionH>
                <wp:positionV relativeFrom="paragraph">
                  <wp:posOffset>5715</wp:posOffset>
                </wp:positionV>
                <wp:extent cx="0" cy="1657985"/>
                <wp:effectExtent l="19050" t="19050" r="19050" b="27940"/>
                <wp:wrapNone/>
                <wp:docPr id="67"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985"/>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414pt;margin-top:.45pt;width:0;height:130.55pt;z-index:2516541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" strokecolor="black [3213]" strokeweight="3pt"/>
            </w:pict>
          </mc:Fallback>
        </mc:AlternateContent>
      </w:r>
    </w:p>
    <w:p w:rsidR="00157B62" w:rsidRPr="00157B62" w:rsidRDefault="00E349E8" w:rsidP="00157B62">
      <w:pPr>
        <w:rPr>
          <w:sz w:val="32"/>
          <w:szCs w:val="32"/>
        </w:rPr>
      </w:pPr>
      <w:r>
        <w:rPr>
          <w:noProof/>
          <w:sz w:val="32"/>
          <w:szCs w:val="32"/>
        </w:rPr>
        <mc:AlternateContent>
          <mc:Choice Requires="wps">
            <w:drawing>
              <wp:anchor distT="0" distB="0" distL="114300" distR="114300" simplePos="0" relativeHeight="251765760" behindDoc="0" locked="0" layoutInCell="1" allowOverlap="1">
                <wp:simplePos x="0" y="0"/>
                <wp:positionH relativeFrom="column">
                  <wp:posOffset>5153025</wp:posOffset>
                </wp:positionH>
                <wp:positionV relativeFrom="paragraph">
                  <wp:posOffset>401955</wp:posOffset>
                </wp:positionV>
                <wp:extent cx="208915" cy="152400"/>
                <wp:effectExtent l="0" t="8890" r="635" b="635"/>
                <wp:wrapNone/>
                <wp:docPr id="6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8915" cy="152400"/>
                        </a:xfrm>
                        <a:prstGeom prst="triangle">
                          <a:avLst>
                            <a:gd name="adj" fmla="val 50000"/>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5" style="position:absolute;margin-left:405.75pt;margin-top:31.65pt;width:16.45pt;height:12pt;rotation:18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" fillcolor="black [3213]" stroked="f"/>
            </w:pict>
          </mc:Fallback>
        </mc:AlternateContent>
      </w:r>
    </w:p>
    <w:p w:rsidR="00157B62" w:rsidRPr="00157B62" w:rsidRDefault="00E349E8" w:rsidP="00157B62">
      <w:pPr>
        <w:rPr>
          <w:sz w:val="32"/>
          <w:szCs w:val="32"/>
        </w:rPr>
      </w:pPr>
      <w:r>
        <w:rPr>
          <w:noProof/>
          <w:sz w:val="32"/>
          <w:szCs w:val="32"/>
        </w:rPr>
        <mc:AlternateContent>
          <mc:Choice Requires="wps">
            <w:drawing>
              <wp:anchor distT="0" distB="0" distL="114300" distR="114300" simplePos="0" relativeHeight="251655163" behindDoc="0" locked="0" layoutInCell="1" allowOverlap="1">
                <wp:simplePos x="0" y="0"/>
                <wp:positionH relativeFrom="column">
                  <wp:posOffset>4327525</wp:posOffset>
                </wp:positionH>
                <wp:positionV relativeFrom="paragraph">
                  <wp:posOffset>292100</wp:posOffset>
                </wp:positionV>
                <wp:extent cx="1828800" cy="1819275"/>
                <wp:effectExtent l="3175" t="6350" r="6350" b="3175"/>
                <wp:wrapNone/>
                <wp:docPr id="65"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19275"/>
                        </a:xfrm>
                        <a:prstGeom prst="ellipse">
                          <a:avLst/>
                        </a:pr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26" style="position:absolute;margin-left:340.75pt;margin-top:23pt;width:2in;height:143.25pt;z-index:251655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" fillcolor="#fc0" stroked="f"/>
            </w:pict>
          </mc:Fallback>
        </mc:AlternateContent>
      </w:r>
      <w:r>
        <w:rPr>
          <w:noProof/>
          <w:sz w:val="32"/>
          <w:szCs w:val="32"/>
        </w:rPr>
        <mc:AlternateContent>
          <mc:Choice Requires="wps">
            <w:drawing>
              <wp:anchor distT="0" distB="0" distL="114300" distR="114300" simplePos="0" relativeHeight="251755520" behindDoc="0" locked="0" layoutInCell="1" allowOverlap="1">
                <wp:simplePos x="0" y="0"/>
                <wp:positionH relativeFrom="column">
                  <wp:posOffset>1908175</wp:posOffset>
                </wp:positionH>
                <wp:positionV relativeFrom="paragraph">
                  <wp:posOffset>273050</wp:posOffset>
                </wp:positionV>
                <wp:extent cx="1828800" cy="1819275"/>
                <wp:effectExtent l="3175" t="6350" r="6350" b="3175"/>
                <wp:wrapNone/>
                <wp:docPr id="64"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19275"/>
                        </a:xfrm>
                        <a:prstGeom prst="ellipse">
                          <a:avLst/>
                        </a:prstGeom>
                        <a:solidFill>
                          <a:srgbClr val="CC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26" style="position:absolute;margin-left:150.25pt;margin-top:21.5pt;width:2in;height:143.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" fillcolor="#c39" stroked="f"/>
            </w:pict>
          </mc:Fallback>
        </mc:AlternateContent>
      </w:r>
      <w:r>
        <w:rPr>
          <w:noProof/>
          <w:sz w:val="32"/>
          <w:szCs w:val="32"/>
        </w:rPr>
        <mc:AlternateContent>
          <mc:Choice Requires="wps">
            <w:drawing>
              <wp:anchor distT="0" distB="0" distL="114300" distR="114300" simplePos="0" relativeHeight="251753472" behindDoc="0" locked="0" layoutInCell="1" allowOverlap="1">
                <wp:simplePos x="0" y="0"/>
                <wp:positionH relativeFrom="column">
                  <wp:posOffset>-476250</wp:posOffset>
                </wp:positionH>
                <wp:positionV relativeFrom="paragraph">
                  <wp:posOffset>292100</wp:posOffset>
                </wp:positionV>
                <wp:extent cx="1828800" cy="1819275"/>
                <wp:effectExtent l="0" t="6350" r="0" b="3175"/>
                <wp:wrapNone/>
                <wp:docPr id="63"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19275"/>
                        </a:xfrm>
                        <a:prstGeom prst="ellipse">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26" style="position:absolute;margin-left:-37.5pt;margin-top:23pt;width:2in;height:14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" fillcolor="#e36c0a [2409]" stroked="f"/>
            </w:pict>
          </mc:Fallback>
        </mc:AlternateContent>
      </w:r>
    </w:p>
    <w:p w:rsidR="00157B62" w:rsidRPr="00157B62" w:rsidRDefault="00E349E8" w:rsidP="00157B62">
      <w:pPr>
        <w:rPr>
          <w:sz w:val="32"/>
          <w:szCs w:val="32"/>
        </w:rPr>
      </w:pPr>
      <w:r>
        <w:rPr>
          <w:noProof/>
          <w:sz w:val="32"/>
          <w:szCs w:val="32"/>
        </w:rPr>
        <mc:AlternateContent>
          <mc:Choice Requires="wps">
            <w:drawing>
              <wp:anchor distT="0" distB="0" distL="114300" distR="114300" simplePos="0" relativeHeight="251758592" behindDoc="0" locked="0" layoutInCell="1" allowOverlap="1">
                <wp:simplePos x="0" y="0"/>
                <wp:positionH relativeFrom="column">
                  <wp:posOffset>-476250</wp:posOffset>
                </wp:positionH>
                <wp:positionV relativeFrom="paragraph">
                  <wp:posOffset>158115</wp:posOffset>
                </wp:positionV>
                <wp:extent cx="1828800" cy="1501775"/>
                <wp:effectExtent l="0" t="0" r="0" b="4445"/>
                <wp:wrapNone/>
                <wp:docPr id="6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0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Pr="00DB262B" w:rsidRDefault="00502584" w:rsidP="00351580">
                            <w:pPr>
                              <w:jc w:val="center"/>
                              <w:rPr>
                                <w:b/>
                                <w:color w:val="FFFFFF" w:themeColor="background1"/>
                                <w:sz w:val="24"/>
                                <w:szCs w:val="24"/>
                              </w:rPr>
                            </w:pPr>
                            <w:r>
                              <w:rPr>
                                <w:b/>
                                <w:color w:val="FFFFFF" w:themeColor="background1"/>
                                <w:sz w:val="24"/>
                                <w:szCs w:val="24"/>
                              </w:rPr>
                              <w:t xml:space="preserve">We’ll call you after </w:t>
                            </w:r>
                            <w:r>
                              <w:rPr>
                                <w:b/>
                                <w:color w:val="FFFFFF" w:themeColor="background1"/>
                                <w:sz w:val="24"/>
                                <w:szCs w:val="24"/>
                              </w:rPr>
                              <w:br/>
                              <w:t xml:space="preserve">your interview to </w:t>
                            </w:r>
                            <w:r>
                              <w:rPr>
                                <w:b/>
                                <w:color w:val="FFFFFF" w:themeColor="background1"/>
                                <w:sz w:val="24"/>
                                <w:szCs w:val="24"/>
                              </w:rPr>
                              <w:br/>
                              <w:t xml:space="preserve">advise the outcome. </w:t>
                            </w:r>
                            <w:r>
                              <w:rPr>
                                <w:b/>
                                <w:color w:val="FFFFFF" w:themeColor="background1"/>
                                <w:sz w:val="24"/>
                                <w:szCs w:val="24"/>
                              </w:rPr>
                              <w:br/>
                              <w:t>If successful we</w:t>
                            </w:r>
                            <w:r w:rsidR="001F0D14">
                              <w:rPr>
                                <w:b/>
                                <w:color w:val="FFFFFF" w:themeColor="background1"/>
                                <w:sz w:val="24"/>
                                <w:szCs w:val="24"/>
                              </w:rPr>
                              <w:t xml:space="preserve">’ll </w:t>
                            </w:r>
                            <w:r w:rsidR="001F0D14">
                              <w:rPr>
                                <w:b/>
                                <w:color w:val="FFFFFF" w:themeColor="background1"/>
                                <w:sz w:val="24"/>
                                <w:szCs w:val="24"/>
                              </w:rPr>
                              <w:br/>
                              <w:t xml:space="preserve">invite you training </w:t>
                            </w:r>
                            <w:r w:rsidR="001F0D14">
                              <w:rPr>
                                <w:b/>
                                <w:color w:val="FFFFFF" w:themeColor="background1"/>
                                <w:sz w:val="24"/>
                                <w:szCs w:val="24"/>
                              </w:rPr>
                              <w:br/>
                              <w:t>in</w:t>
                            </w:r>
                            <w:r>
                              <w:rPr>
                                <w:b/>
                                <w:color w:val="FFFFFF" w:themeColor="background1"/>
                                <w:sz w:val="24"/>
                                <w:szCs w:val="24"/>
                              </w:rPr>
                              <w:t xml:space="preserve"> June.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4" o:spid="_x0000_s1031" type="#_x0000_t202" style="position:absolute;margin-left:-37.5pt;margin-top:12.45pt;width:2in;height:118.2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Mug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" filled="f" stroked="f">
                <v:textbox style="mso-fit-shape-to-text:t">
                  <w:txbxContent>
                    <w:p w:rsidR="00502584" w:rsidRPr="00DB262B" w:rsidRDefault="00502584" w:rsidP="00351580">
                      <w:pPr>
                        <w:jc w:val="center"/>
                        <w:rPr>
                          <w:b/>
                          <w:color w:val="FFFFFF" w:themeColor="background1"/>
                          <w:sz w:val="24"/>
                          <w:szCs w:val="24"/>
                        </w:rPr>
                      </w:pPr>
                      <w:r>
                        <w:rPr>
                          <w:b/>
                          <w:color w:val="FFFFFF" w:themeColor="background1"/>
                          <w:sz w:val="24"/>
                          <w:szCs w:val="24"/>
                        </w:rPr>
                        <w:t xml:space="preserve">We’ll call you after </w:t>
                      </w:r>
                      <w:r>
                        <w:rPr>
                          <w:b/>
                          <w:color w:val="FFFFFF" w:themeColor="background1"/>
                          <w:sz w:val="24"/>
                          <w:szCs w:val="24"/>
                        </w:rPr>
                        <w:br/>
                        <w:t xml:space="preserve">your interview to </w:t>
                      </w:r>
                      <w:r>
                        <w:rPr>
                          <w:b/>
                          <w:color w:val="FFFFFF" w:themeColor="background1"/>
                          <w:sz w:val="24"/>
                          <w:szCs w:val="24"/>
                        </w:rPr>
                        <w:br/>
                        <w:t xml:space="preserve">advise the outcome. </w:t>
                      </w:r>
                      <w:r>
                        <w:rPr>
                          <w:b/>
                          <w:color w:val="FFFFFF" w:themeColor="background1"/>
                          <w:sz w:val="24"/>
                          <w:szCs w:val="24"/>
                        </w:rPr>
                        <w:br/>
                        <w:t>If successful we</w:t>
                      </w:r>
                      <w:r w:rsidR="001F0D14">
                        <w:rPr>
                          <w:b/>
                          <w:color w:val="FFFFFF" w:themeColor="background1"/>
                          <w:sz w:val="24"/>
                          <w:szCs w:val="24"/>
                        </w:rPr>
                        <w:t xml:space="preserve">’ll </w:t>
                      </w:r>
                      <w:r w:rsidR="001F0D14">
                        <w:rPr>
                          <w:b/>
                          <w:color w:val="FFFFFF" w:themeColor="background1"/>
                          <w:sz w:val="24"/>
                          <w:szCs w:val="24"/>
                        </w:rPr>
                        <w:br/>
                        <w:t xml:space="preserve">invite you training </w:t>
                      </w:r>
                      <w:r w:rsidR="001F0D14">
                        <w:rPr>
                          <w:b/>
                          <w:color w:val="FFFFFF" w:themeColor="background1"/>
                          <w:sz w:val="24"/>
                          <w:szCs w:val="24"/>
                        </w:rPr>
                        <w:br/>
                        <w:t>in</w:t>
                      </w:r>
                      <w:r>
                        <w:rPr>
                          <w:b/>
                          <w:color w:val="FFFFFF" w:themeColor="background1"/>
                          <w:sz w:val="24"/>
                          <w:szCs w:val="24"/>
                        </w:rPr>
                        <w:t xml:space="preserve"> June.</w:t>
                      </w:r>
                    </w:p>
                  </w:txbxContent>
                </v:textbox>
              </v:shape>
            </w:pict>
          </mc:Fallback>
        </mc:AlternateContent>
      </w:r>
      <w:r>
        <w:rPr>
          <w:noProof/>
          <w:sz w:val="32"/>
          <w:szCs w:val="32"/>
        </w:rPr>
        <mc:AlternateContent>
          <mc:Choice Requires="wps">
            <w:drawing>
              <wp:anchor distT="0" distB="0" distL="114300" distR="114300" simplePos="0" relativeHeight="251754496" behindDoc="0" locked="0" layoutInCell="1" allowOverlap="1">
                <wp:simplePos x="0" y="0"/>
                <wp:positionH relativeFrom="column">
                  <wp:posOffset>4327525</wp:posOffset>
                </wp:positionH>
                <wp:positionV relativeFrom="paragraph">
                  <wp:posOffset>167640</wp:posOffset>
                </wp:positionV>
                <wp:extent cx="1828800" cy="1501775"/>
                <wp:effectExtent l="0" t="0" r="3175" b="4445"/>
                <wp:wrapNone/>
                <wp:docPr id="6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0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Pr="00DB262B" w:rsidRDefault="00502584" w:rsidP="00DB262B">
                            <w:pPr>
                              <w:jc w:val="center"/>
                              <w:rPr>
                                <w:b/>
                                <w:color w:val="FFFFFF" w:themeColor="background1"/>
                                <w:sz w:val="24"/>
                                <w:szCs w:val="24"/>
                              </w:rPr>
                            </w:pPr>
                            <w:r>
                              <w:rPr>
                                <w:b/>
                                <w:color w:val="FFFFFF" w:themeColor="background1"/>
                                <w:sz w:val="24"/>
                                <w:szCs w:val="24"/>
                              </w:rPr>
                              <w:t xml:space="preserve">We hold interviews </w:t>
                            </w:r>
                            <w:r>
                              <w:rPr>
                                <w:b/>
                                <w:color w:val="FFFFFF" w:themeColor="background1"/>
                                <w:sz w:val="24"/>
                                <w:szCs w:val="24"/>
                              </w:rPr>
                              <w:br/>
                              <w:t xml:space="preserve">in </w:t>
                            </w:r>
                            <w:r w:rsidR="001F0D14">
                              <w:rPr>
                                <w:b/>
                                <w:color w:val="FFFFFF" w:themeColor="background1"/>
                                <w:sz w:val="24"/>
                                <w:szCs w:val="24"/>
                              </w:rPr>
                              <w:t>May</w:t>
                            </w:r>
                            <w:r>
                              <w:rPr>
                                <w:b/>
                                <w:color w:val="FFFFFF" w:themeColor="background1"/>
                                <w:sz w:val="24"/>
                                <w:szCs w:val="24"/>
                              </w:rPr>
                              <w:t xml:space="preserve"> each year. </w:t>
                            </w:r>
                            <w:r>
                              <w:rPr>
                                <w:b/>
                                <w:color w:val="FFFFFF" w:themeColor="background1"/>
                                <w:sz w:val="24"/>
                                <w:szCs w:val="24"/>
                              </w:rPr>
                              <w:br/>
                              <w:t xml:space="preserve">Hold tight and we’ll </w:t>
                            </w:r>
                            <w:r>
                              <w:rPr>
                                <w:b/>
                                <w:color w:val="FFFFFF" w:themeColor="background1"/>
                                <w:sz w:val="24"/>
                                <w:szCs w:val="24"/>
                              </w:rPr>
                              <w:br/>
                              <w:t xml:space="preserve">call you in </w:t>
                            </w:r>
                            <w:r w:rsidR="001F0D14">
                              <w:rPr>
                                <w:b/>
                                <w:color w:val="FFFFFF" w:themeColor="background1"/>
                                <w:sz w:val="24"/>
                                <w:szCs w:val="24"/>
                              </w:rPr>
                              <w:t>April</w:t>
                            </w:r>
                            <w:r>
                              <w:rPr>
                                <w:b/>
                                <w:color w:val="FFFFFF" w:themeColor="background1"/>
                                <w:sz w:val="24"/>
                                <w:szCs w:val="24"/>
                              </w:rPr>
                              <w:t xml:space="preserve"> to </w:t>
                            </w:r>
                            <w:r>
                              <w:rPr>
                                <w:b/>
                                <w:color w:val="FFFFFF" w:themeColor="background1"/>
                                <w:sz w:val="24"/>
                                <w:szCs w:val="24"/>
                              </w:rPr>
                              <w:br/>
                              <w:t xml:space="preserve">book you for an </w:t>
                            </w:r>
                            <w:r>
                              <w:rPr>
                                <w:b/>
                                <w:color w:val="FFFFFF" w:themeColor="background1"/>
                                <w:sz w:val="24"/>
                                <w:szCs w:val="24"/>
                              </w:rPr>
                              <w:br/>
                              <w:t>interview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0" o:spid="_x0000_s1032" type="#_x0000_t202" style="position:absolute;margin-left:340.75pt;margin-top:13.2pt;width:2in;height:118.2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" filled="f" stroked="f">
                <v:textbox style="mso-fit-shape-to-text:t">
                  <w:txbxContent>
                    <w:p w:rsidR="00502584" w:rsidRPr="00DB262B" w:rsidRDefault="00502584" w:rsidP="00DB262B">
                      <w:pPr>
                        <w:jc w:val="center"/>
                        <w:rPr>
                          <w:b/>
                          <w:color w:val="FFFFFF" w:themeColor="background1"/>
                          <w:sz w:val="24"/>
                          <w:szCs w:val="24"/>
                        </w:rPr>
                      </w:pPr>
                      <w:r>
                        <w:rPr>
                          <w:b/>
                          <w:color w:val="FFFFFF" w:themeColor="background1"/>
                          <w:sz w:val="24"/>
                          <w:szCs w:val="24"/>
                        </w:rPr>
                        <w:t xml:space="preserve">We hold interviews </w:t>
                      </w:r>
                      <w:r>
                        <w:rPr>
                          <w:b/>
                          <w:color w:val="FFFFFF" w:themeColor="background1"/>
                          <w:sz w:val="24"/>
                          <w:szCs w:val="24"/>
                        </w:rPr>
                        <w:br/>
                        <w:t xml:space="preserve">in </w:t>
                      </w:r>
                      <w:r w:rsidR="001F0D14">
                        <w:rPr>
                          <w:b/>
                          <w:color w:val="FFFFFF" w:themeColor="background1"/>
                          <w:sz w:val="24"/>
                          <w:szCs w:val="24"/>
                        </w:rPr>
                        <w:t>May</w:t>
                      </w:r>
                      <w:r>
                        <w:rPr>
                          <w:b/>
                          <w:color w:val="FFFFFF" w:themeColor="background1"/>
                          <w:sz w:val="24"/>
                          <w:szCs w:val="24"/>
                        </w:rPr>
                        <w:t xml:space="preserve"> each year. </w:t>
                      </w:r>
                      <w:r>
                        <w:rPr>
                          <w:b/>
                          <w:color w:val="FFFFFF" w:themeColor="background1"/>
                          <w:sz w:val="24"/>
                          <w:szCs w:val="24"/>
                        </w:rPr>
                        <w:br/>
                        <w:t xml:space="preserve">Hold tight and we’ll </w:t>
                      </w:r>
                      <w:r>
                        <w:rPr>
                          <w:b/>
                          <w:color w:val="FFFFFF" w:themeColor="background1"/>
                          <w:sz w:val="24"/>
                          <w:szCs w:val="24"/>
                        </w:rPr>
                        <w:br/>
                        <w:t xml:space="preserve">call you in </w:t>
                      </w:r>
                      <w:r w:rsidR="001F0D14">
                        <w:rPr>
                          <w:b/>
                          <w:color w:val="FFFFFF" w:themeColor="background1"/>
                          <w:sz w:val="24"/>
                          <w:szCs w:val="24"/>
                        </w:rPr>
                        <w:t>April</w:t>
                      </w:r>
                      <w:r>
                        <w:rPr>
                          <w:b/>
                          <w:color w:val="FFFFFF" w:themeColor="background1"/>
                          <w:sz w:val="24"/>
                          <w:szCs w:val="24"/>
                        </w:rPr>
                        <w:t xml:space="preserve"> to </w:t>
                      </w:r>
                      <w:r>
                        <w:rPr>
                          <w:b/>
                          <w:color w:val="FFFFFF" w:themeColor="background1"/>
                          <w:sz w:val="24"/>
                          <w:szCs w:val="24"/>
                        </w:rPr>
                        <w:br/>
                        <w:t xml:space="preserve">book you for an </w:t>
                      </w:r>
                      <w:r>
                        <w:rPr>
                          <w:b/>
                          <w:color w:val="FFFFFF" w:themeColor="background1"/>
                          <w:sz w:val="24"/>
                          <w:szCs w:val="24"/>
                        </w:rPr>
                        <w:br/>
                        <w:t>interview</w:t>
                      </w:r>
                    </w:p>
                  </w:txbxContent>
                </v:textbox>
              </v:shape>
            </w:pict>
          </mc:Fallback>
        </mc:AlternateContent>
      </w:r>
      <w:r>
        <w:rPr>
          <w:noProof/>
          <w:sz w:val="32"/>
          <w:szCs w:val="32"/>
        </w:rPr>
        <mc:AlternateContent>
          <mc:Choice Requires="wps">
            <w:drawing>
              <wp:anchor distT="0" distB="0" distL="114300" distR="114300" simplePos="0" relativeHeight="251756544" behindDoc="0" locked="0" layoutInCell="1" allowOverlap="1">
                <wp:simplePos x="0" y="0"/>
                <wp:positionH relativeFrom="column">
                  <wp:posOffset>1908175</wp:posOffset>
                </wp:positionH>
                <wp:positionV relativeFrom="paragraph">
                  <wp:posOffset>308610</wp:posOffset>
                </wp:positionV>
                <wp:extent cx="1828800" cy="1074420"/>
                <wp:effectExtent l="0" t="635" r="3175" b="1270"/>
                <wp:wrapNone/>
                <wp:docPr id="6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Pr="00DB262B" w:rsidRDefault="00502584" w:rsidP="00DB262B">
                            <w:pPr>
                              <w:jc w:val="center"/>
                              <w:rPr>
                                <w:b/>
                                <w:color w:val="FFFFFF" w:themeColor="background1"/>
                                <w:sz w:val="24"/>
                                <w:szCs w:val="24"/>
                              </w:rPr>
                            </w:pPr>
                            <w:r>
                              <w:rPr>
                                <w:b/>
                                <w:color w:val="FFFFFF" w:themeColor="background1"/>
                                <w:sz w:val="24"/>
                                <w:szCs w:val="24"/>
                              </w:rPr>
                              <w:t xml:space="preserve">Email or call us </w:t>
                            </w:r>
                            <w:r>
                              <w:rPr>
                                <w:b/>
                                <w:color w:val="FFFFFF" w:themeColor="background1"/>
                                <w:sz w:val="24"/>
                                <w:szCs w:val="24"/>
                              </w:rPr>
                              <w:br/>
                              <w:t>if your contact details change so we can get hold of you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2" o:spid="_x0000_s1033" type="#_x0000_t202" style="position:absolute;margin-left:150.25pt;margin-top:24.3pt;width:2in;height:84.6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" filled="f" stroked="f">
                <v:textbox style="mso-fit-shape-to-text:t">
                  <w:txbxContent>
                    <w:p w:rsidR="00502584" w:rsidRPr="00DB262B" w:rsidRDefault="00502584" w:rsidP="00DB262B">
                      <w:pPr>
                        <w:jc w:val="center"/>
                        <w:rPr>
                          <w:b/>
                          <w:color w:val="FFFFFF" w:themeColor="background1"/>
                          <w:sz w:val="24"/>
                          <w:szCs w:val="24"/>
                        </w:rPr>
                      </w:pPr>
                      <w:r>
                        <w:rPr>
                          <w:b/>
                          <w:color w:val="FFFFFF" w:themeColor="background1"/>
                          <w:sz w:val="24"/>
                          <w:szCs w:val="24"/>
                        </w:rPr>
                        <w:t xml:space="preserve">Email or call us </w:t>
                      </w:r>
                      <w:r>
                        <w:rPr>
                          <w:b/>
                          <w:color w:val="FFFFFF" w:themeColor="background1"/>
                          <w:sz w:val="24"/>
                          <w:szCs w:val="24"/>
                        </w:rPr>
                        <w:br/>
                        <w:t>if your contact details change so we can get hold of you</w:t>
                      </w:r>
                    </w:p>
                  </w:txbxContent>
                </v:textbox>
              </v:shape>
            </w:pict>
          </mc:Fallback>
        </mc:AlternateContent>
      </w:r>
    </w:p>
    <w:p w:rsidR="00157B62" w:rsidRDefault="00E349E8" w:rsidP="00157B62">
      <w:pPr>
        <w:rPr>
          <w:sz w:val="32"/>
          <w:szCs w:val="32"/>
        </w:rPr>
      </w:pPr>
      <w:r>
        <w:rPr>
          <w:noProof/>
          <w:sz w:val="32"/>
          <w:szCs w:val="32"/>
        </w:rPr>
        <mc:AlternateContent>
          <mc:Choice Requires="wps">
            <w:drawing>
              <wp:anchor distT="0" distB="0" distL="114300" distR="114300" simplePos="0" relativeHeight="251767808" behindDoc="0" locked="0" layoutInCell="1" allowOverlap="1">
                <wp:simplePos x="0" y="0"/>
                <wp:positionH relativeFrom="column">
                  <wp:posOffset>1495425</wp:posOffset>
                </wp:positionH>
                <wp:positionV relativeFrom="paragraph">
                  <wp:posOffset>251460</wp:posOffset>
                </wp:positionV>
                <wp:extent cx="208915" cy="152400"/>
                <wp:effectExtent l="0" t="8890" r="0" b="1270"/>
                <wp:wrapNone/>
                <wp:docPr id="5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08915" cy="152400"/>
                        </a:xfrm>
                        <a:prstGeom prst="triangle">
                          <a:avLst>
                            <a:gd name="adj" fmla="val 49847"/>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26" type="#_x0000_t5" style="position:absolute;margin-left:117.75pt;margin-top:19.8pt;width:16.45pt;height:12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" adj="10767" fillcolor="black [3213]" stroked="f"/>
            </w:pict>
          </mc:Fallback>
        </mc:AlternateContent>
      </w:r>
      <w:r>
        <w:rPr>
          <w:noProof/>
          <w:sz w:val="32"/>
          <w:szCs w:val="32"/>
        </w:rPr>
        <mc:AlternateContent>
          <mc:Choice Requires="wps">
            <w:drawing>
              <wp:anchor distT="0" distB="0" distL="114300" distR="114300" simplePos="0" relativeHeight="251766784" behindDoc="0" locked="0" layoutInCell="1" allowOverlap="1">
                <wp:simplePos x="0" y="0"/>
                <wp:positionH relativeFrom="column">
                  <wp:posOffset>3886200</wp:posOffset>
                </wp:positionH>
                <wp:positionV relativeFrom="paragraph">
                  <wp:posOffset>251460</wp:posOffset>
                </wp:positionV>
                <wp:extent cx="208915" cy="152400"/>
                <wp:effectExtent l="0" t="8890" r="9525" b="1270"/>
                <wp:wrapNone/>
                <wp:docPr id="58"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99803">
                          <a:off x="0" y="0"/>
                          <a:ext cx="208915" cy="152400"/>
                        </a:xfrm>
                        <a:prstGeom prst="triangle">
                          <a:avLst>
                            <a:gd name="adj" fmla="val 50000"/>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26" type="#_x0000_t5" style="position:absolute;margin-left:306pt;margin-top:19.8pt;width:16.45pt;height:12pt;rotation:-6116909fd;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" fillcolor="black [3213]" stroked="f"/>
            </w:pict>
          </mc:Fallback>
        </mc:AlternateContent>
      </w:r>
      <w:r>
        <w:rPr>
          <w:noProof/>
          <w:sz w:val="32"/>
          <w:szCs w:val="32"/>
        </w:rPr>
        <mc:AlternateContent>
          <mc:Choice Requires="wps">
            <w:drawing>
              <wp:anchor distT="0" distB="0" distL="114300" distR="114300" simplePos="0" relativeHeight="251657213" behindDoc="0" locked="0" layoutInCell="1" allowOverlap="1">
                <wp:simplePos x="0" y="0"/>
                <wp:positionH relativeFrom="column">
                  <wp:posOffset>1136650</wp:posOffset>
                </wp:positionH>
                <wp:positionV relativeFrom="paragraph">
                  <wp:posOffset>336550</wp:posOffset>
                </wp:positionV>
                <wp:extent cx="3190875" cy="0"/>
                <wp:effectExtent l="22225" t="27305" r="25400" b="20320"/>
                <wp:wrapNone/>
                <wp:docPr id="5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89.5pt;margin-top:26.5pt;width:251.25pt;height:0;z-index:251657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" strokecolor="black [3213]" strokeweight="3pt"/>
            </w:pict>
          </mc:Fallback>
        </mc:AlternateContent>
      </w:r>
    </w:p>
    <w:p w:rsidR="00116AEE" w:rsidRDefault="00116AEE" w:rsidP="00157B62">
      <w:pPr>
        <w:rPr>
          <w:sz w:val="32"/>
          <w:szCs w:val="32"/>
        </w:rPr>
      </w:pPr>
    </w:p>
    <w:p w:rsidR="00116AEE" w:rsidRDefault="00116AEE" w:rsidP="00116AEE">
      <w:pPr>
        <w:rPr>
          <w:sz w:val="32"/>
          <w:szCs w:val="32"/>
        </w:rPr>
      </w:pPr>
    </w:p>
    <w:p w:rsidR="00116AEE" w:rsidRDefault="00116AEE" w:rsidP="00116AEE">
      <w:pPr>
        <w:tabs>
          <w:tab w:val="left" w:pos="5370"/>
        </w:tabs>
        <w:rPr>
          <w:sz w:val="32"/>
          <w:szCs w:val="32"/>
        </w:rPr>
      </w:pPr>
      <w:r>
        <w:rPr>
          <w:sz w:val="32"/>
          <w:szCs w:val="32"/>
        </w:rPr>
        <w:tab/>
      </w:r>
    </w:p>
    <w:p w:rsidR="00116AEE" w:rsidRDefault="00E349E8" w:rsidP="00116AEE">
      <w:pPr>
        <w:rPr>
          <w:sz w:val="32"/>
          <w:szCs w:val="32"/>
        </w:rPr>
      </w:pPr>
      <w:r>
        <w:rPr>
          <w:noProof/>
          <w:sz w:val="32"/>
          <w:szCs w:val="32"/>
        </w:rPr>
        <mc:AlternateContent>
          <mc:Choice Requires="wps">
            <w:drawing>
              <wp:anchor distT="0" distB="0" distL="114300" distR="114300" simplePos="0" relativeHeight="251760640" behindDoc="0" locked="0" layoutInCell="1" allowOverlap="1">
                <wp:simplePos x="0" y="0"/>
                <wp:positionH relativeFrom="column">
                  <wp:posOffset>-334010</wp:posOffset>
                </wp:positionH>
                <wp:positionV relativeFrom="paragraph">
                  <wp:posOffset>371475</wp:posOffset>
                </wp:positionV>
                <wp:extent cx="3124835" cy="1680210"/>
                <wp:effectExtent l="8890" t="6350" r="9525" b="8890"/>
                <wp:wrapNone/>
                <wp:docPr id="5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680210"/>
                        </a:xfrm>
                        <a:prstGeom prst="rect">
                          <a:avLst/>
                        </a:prstGeom>
                        <a:solidFill>
                          <a:srgbClr val="FFFFFF"/>
                        </a:solidFill>
                        <a:ln w="9525">
                          <a:solidFill>
                            <a:srgbClr val="000000"/>
                          </a:solidFill>
                          <a:miter lim="800000"/>
                          <a:headEnd/>
                          <a:tailEnd/>
                        </a:ln>
                      </wps:spPr>
                      <wps:txbx>
                        <w:txbxContent>
                          <w:p w:rsidR="00502584" w:rsidRDefault="00502584" w:rsidP="00351580">
                            <w:pPr>
                              <w:rPr>
                                <w:sz w:val="32"/>
                                <w:szCs w:val="32"/>
                              </w:rPr>
                            </w:pPr>
                            <w:r w:rsidRPr="00935727">
                              <w:rPr>
                                <w:b/>
                                <w:color w:val="92D050"/>
                                <w:sz w:val="28"/>
                                <w:szCs w:val="28"/>
                              </w:rPr>
                              <w:t>Post</w:t>
                            </w:r>
                            <w:r w:rsidRPr="00351580">
                              <w:rPr>
                                <w:b/>
                                <w:sz w:val="28"/>
                                <w:szCs w:val="28"/>
                              </w:rPr>
                              <w:t xml:space="preserve"> your completed application </w:t>
                            </w:r>
                            <w:r>
                              <w:rPr>
                                <w:b/>
                                <w:sz w:val="28"/>
                                <w:szCs w:val="28"/>
                              </w:rPr>
                              <w:br/>
                              <w:t>and eligibility form</w:t>
                            </w:r>
                            <w:r w:rsidRPr="00351580">
                              <w:rPr>
                                <w:b/>
                                <w:sz w:val="28"/>
                                <w:szCs w:val="28"/>
                              </w:rPr>
                              <w:t xml:space="preserve"> to:</w:t>
                            </w:r>
                            <w:r>
                              <w:rPr>
                                <w:sz w:val="32"/>
                                <w:szCs w:val="32"/>
                              </w:rPr>
                              <w:t xml:space="preserve"> </w:t>
                            </w:r>
                            <w:r>
                              <w:rPr>
                                <w:sz w:val="32"/>
                                <w:szCs w:val="32"/>
                              </w:rPr>
                              <w:br/>
                            </w:r>
                            <w:r w:rsidRPr="00351580">
                              <w:rPr>
                                <w:sz w:val="28"/>
                                <w:szCs w:val="28"/>
                              </w:rPr>
                              <w:t>The Peer Support Team</w:t>
                            </w:r>
                            <w:r w:rsidRPr="00351580">
                              <w:rPr>
                                <w:sz w:val="28"/>
                                <w:szCs w:val="28"/>
                              </w:rPr>
                              <w:br/>
                              <w:t>35 Poplar Road</w:t>
                            </w:r>
                            <w:r w:rsidRPr="00351580">
                              <w:rPr>
                                <w:sz w:val="28"/>
                                <w:szCs w:val="28"/>
                              </w:rPr>
                              <w:br/>
                              <w:t>Parkville</w:t>
                            </w:r>
                            <w:r w:rsidRPr="00351580">
                              <w:rPr>
                                <w:sz w:val="28"/>
                                <w:szCs w:val="28"/>
                              </w:rPr>
                              <w:br/>
                              <w:t>VIC 3025</w:t>
                            </w:r>
                          </w:p>
                          <w:p w:rsidR="00502584" w:rsidRDefault="005025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34" type="#_x0000_t202" style="position:absolute;margin-left:-26.3pt;margin-top:29.25pt;width:246.05pt;height:132.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MQIAAFs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">
                <v:textbox>
                  <w:txbxContent>
                    <w:p w:rsidR="00502584" w:rsidRDefault="00502584" w:rsidP="00351580">
                      <w:pPr>
                        <w:rPr>
                          <w:sz w:val="32"/>
                          <w:szCs w:val="32"/>
                        </w:rPr>
                      </w:pPr>
                      <w:r w:rsidRPr="00935727">
                        <w:rPr>
                          <w:b/>
                          <w:color w:val="92D050"/>
                          <w:sz w:val="28"/>
                          <w:szCs w:val="28"/>
                        </w:rPr>
                        <w:t>Post</w:t>
                      </w:r>
                      <w:r w:rsidRPr="00351580">
                        <w:rPr>
                          <w:b/>
                          <w:sz w:val="28"/>
                          <w:szCs w:val="28"/>
                        </w:rPr>
                        <w:t xml:space="preserve"> your completed application </w:t>
                      </w:r>
                      <w:r>
                        <w:rPr>
                          <w:b/>
                          <w:sz w:val="28"/>
                          <w:szCs w:val="28"/>
                        </w:rPr>
                        <w:br/>
                        <w:t>and eligibility form</w:t>
                      </w:r>
                      <w:r w:rsidRPr="00351580">
                        <w:rPr>
                          <w:b/>
                          <w:sz w:val="28"/>
                          <w:szCs w:val="28"/>
                        </w:rPr>
                        <w:t xml:space="preserve"> to:</w:t>
                      </w:r>
                      <w:r>
                        <w:rPr>
                          <w:sz w:val="32"/>
                          <w:szCs w:val="32"/>
                        </w:rPr>
                        <w:t xml:space="preserve"> </w:t>
                      </w:r>
                      <w:r>
                        <w:rPr>
                          <w:sz w:val="32"/>
                          <w:szCs w:val="32"/>
                        </w:rPr>
                        <w:br/>
                      </w:r>
                      <w:r w:rsidRPr="00351580">
                        <w:rPr>
                          <w:sz w:val="28"/>
                          <w:szCs w:val="28"/>
                        </w:rPr>
                        <w:t>The Peer Support Team</w:t>
                      </w:r>
                      <w:r w:rsidRPr="00351580">
                        <w:rPr>
                          <w:sz w:val="28"/>
                          <w:szCs w:val="28"/>
                        </w:rPr>
                        <w:br/>
                        <w:t>35 Poplar Road</w:t>
                      </w:r>
                      <w:r w:rsidRPr="00351580">
                        <w:rPr>
                          <w:sz w:val="28"/>
                          <w:szCs w:val="28"/>
                        </w:rPr>
                        <w:br/>
                        <w:t>Parkville</w:t>
                      </w:r>
                      <w:r w:rsidRPr="00351580">
                        <w:rPr>
                          <w:sz w:val="28"/>
                          <w:szCs w:val="28"/>
                        </w:rPr>
                        <w:br/>
                        <w:t>VIC 3025</w:t>
                      </w:r>
                    </w:p>
                    <w:p w:rsidR="00502584" w:rsidRDefault="00502584"/>
                  </w:txbxContent>
                </v:textbox>
              </v:shape>
            </w:pict>
          </mc:Fallback>
        </mc:AlternateContent>
      </w:r>
      <w:r>
        <w:rPr>
          <w:b/>
          <w:noProof/>
          <w:sz w:val="32"/>
          <w:szCs w:val="32"/>
        </w:rPr>
        <mc:AlternateContent>
          <mc:Choice Requires="wps">
            <w:drawing>
              <wp:anchor distT="0" distB="0" distL="114300" distR="114300" simplePos="0" relativeHeight="251761664" behindDoc="0" locked="0" layoutInCell="1" allowOverlap="1">
                <wp:simplePos x="0" y="0"/>
                <wp:positionH relativeFrom="column">
                  <wp:posOffset>2952115</wp:posOffset>
                </wp:positionH>
                <wp:positionV relativeFrom="paragraph">
                  <wp:posOffset>371475</wp:posOffset>
                </wp:positionV>
                <wp:extent cx="3124835" cy="920115"/>
                <wp:effectExtent l="8890" t="6350" r="9525" b="6985"/>
                <wp:wrapNone/>
                <wp:docPr id="5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920115"/>
                        </a:xfrm>
                        <a:prstGeom prst="rect">
                          <a:avLst/>
                        </a:prstGeom>
                        <a:solidFill>
                          <a:srgbClr val="FFFFFF"/>
                        </a:solidFill>
                        <a:ln w="9525">
                          <a:solidFill>
                            <a:srgbClr val="000000"/>
                          </a:solidFill>
                          <a:miter lim="800000"/>
                          <a:headEnd/>
                          <a:tailEnd/>
                        </a:ln>
                      </wps:spPr>
                      <wps:txbx>
                        <w:txbxContent>
                          <w:p w:rsidR="00502584" w:rsidRDefault="00502584" w:rsidP="00935727">
                            <w:pPr>
                              <w:rPr>
                                <w:sz w:val="32"/>
                                <w:szCs w:val="32"/>
                              </w:rPr>
                            </w:pPr>
                            <w:r>
                              <w:rPr>
                                <w:b/>
                                <w:color w:val="92D050"/>
                                <w:sz w:val="28"/>
                                <w:szCs w:val="28"/>
                              </w:rPr>
                              <w:t>Email</w:t>
                            </w:r>
                            <w:r w:rsidRPr="00351580">
                              <w:rPr>
                                <w:b/>
                                <w:sz w:val="28"/>
                                <w:szCs w:val="28"/>
                              </w:rPr>
                              <w:t xml:space="preserve"> your completed application </w:t>
                            </w:r>
                            <w:r>
                              <w:rPr>
                                <w:b/>
                                <w:sz w:val="28"/>
                                <w:szCs w:val="28"/>
                              </w:rPr>
                              <w:br/>
                              <w:t>and eligibility form</w:t>
                            </w:r>
                            <w:r w:rsidRPr="00351580">
                              <w:rPr>
                                <w:b/>
                                <w:sz w:val="28"/>
                                <w:szCs w:val="28"/>
                              </w:rPr>
                              <w:t xml:space="preserve"> to:</w:t>
                            </w:r>
                            <w:r>
                              <w:rPr>
                                <w:sz w:val="32"/>
                                <w:szCs w:val="32"/>
                              </w:rPr>
                              <w:t xml:space="preserve"> </w:t>
                            </w:r>
                            <w:r>
                              <w:rPr>
                                <w:sz w:val="32"/>
                                <w:szCs w:val="32"/>
                              </w:rPr>
                              <w:br/>
                            </w:r>
                            <w:r w:rsidR="001F0D14">
                              <w:rPr>
                                <w:sz w:val="28"/>
                                <w:szCs w:val="28"/>
                              </w:rPr>
                              <w:t>alicia.king</w:t>
                            </w:r>
                            <w:r>
                              <w:rPr>
                                <w:sz w:val="28"/>
                                <w:szCs w:val="28"/>
                              </w:rPr>
                              <w:t>@mh.org.au</w:t>
                            </w:r>
                          </w:p>
                          <w:p w:rsidR="00502584" w:rsidRDefault="00502584" w:rsidP="009357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35" type="#_x0000_t202" style="position:absolute;margin-left:232.45pt;margin-top:29.25pt;width:246.05pt;height:72.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">
                <v:textbox>
                  <w:txbxContent>
                    <w:p w:rsidR="00502584" w:rsidRDefault="00502584" w:rsidP="00935727">
                      <w:pPr>
                        <w:rPr>
                          <w:sz w:val="32"/>
                          <w:szCs w:val="32"/>
                        </w:rPr>
                      </w:pPr>
                      <w:r>
                        <w:rPr>
                          <w:b/>
                          <w:color w:val="92D050"/>
                          <w:sz w:val="28"/>
                          <w:szCs w:val="28"/>
                        </w:rPr>
                        <w:t>Email</w:t>
                      </w:r>
                      <w:r w:rsidRPr="00351580">
                        <w:rPr>
                          <w:b/>
                          <w:sz w:val="28"/>
                          <w:szCs w:val="28"/>
                        </w:rPr>
                        <w:t xml:space="preserve"> your completed application </w:t>
                      </w:r>
                      <w:r>
                        <w:rPr>
                          <w:b/>
                          <w:sz w:val="28"/>
                          <w:szCs w:val="28"/>
                        </w:rPr>
                        <w:br/>
                        <w:t>and eligibility form</w:t>
                      </w:r>
                      <w:r w:rsidRPr="00351580">
                        <w:rPr>
                          <w:b/>
                          <w:sz w:val="28"/>
                          <w:szCs w:val="28"/>
                        </w:rPr>
                        <w:t xml:space="preserve"> to:</w:t>
                      </w:r>
                      <w:r>
                        <w:rPr>
                          <w:sz w:val="32"/>
                          <w:szCs w:val="32"/>
                        </w:rPr>
                        <w:t xml:space="preserve"> </w:t>
                      </w:r>
                      <w:r>
                        <w:rPr>
                          <w:sz w:val="32"/>
                          <w:szCs w:val="32"/>
                        </w:rPr>
                        <w:br/>
                      </w:r>
                      <w:r w:rsidR="001F0D14">
                        <w:rPr>
                          <w:sz w:val="28"/>
                          <w:szCs w:val="28"/>
                        </w:rPr>
                        <w:t>alicia.king</w:t>
                      </w:r>
                      <w:r>
                        <w:rPr>
                          <w:sz w:val="28"/>
                          <w:szCs w:val="28"/>
                        </w:rPr>
                        <w:t>@mh.org.au</w:t>
                      </w:r>
                    </w:p>
                    <w:p w:rsidR="00502584" w:rsidRDefault="00502584" w:rsidP="00935727"/>
                  </w:txbxContent>
                </v:textbox>
              </v:shape>
            </w:pict>
          </mc:Fallback>
        </mc:AlternateContent>
      </w:r>
    </w:p>
    <w:p w:rsidR="00351580" w:rsidRPr="00116AEE" w:rsidRDefault="00351580" w:rsidP="00116AEE">
      <w:pPr>
        <w:rPr>
          <w:sz w:val="32"/>
          <w:szCs w:val="32"/>
        </w:rPr>
      </w:pPr>
    </w:p>
    <w:p w:rsidR="00116AEE" w:rsidRDefault="00116AEE" w:rsidP="00116AEE">
      <w:pPr>
        <w:rPr>
          <w:sz w:val="32"/>
          <w:szCs w:val="32"/>
        </w:rPr>
      </w:pPr>
    </w:p>
    <w:p w:rsidR="00357934" w:rsidRDefault="00E349E8" w:rsidP="00BB164A">
      <w:pPr>
        <w:tabs>
          <w:tab w:val="left" w:pos="2685"/>
        </w:tabs>
        <w:ind w:left="2685"/>
        <w:rPr>
          <w:sz w:val="28"/>
          <w:szCs w:val="28"/>
        </w:rPr>
      </w:pPr>
      <w:r>
        <w:rPr>
          <w:noProof/>
          <w:sz w:val="28"/>
          <w:szCs w:val="28"/>
        </w:rPr>
        <mc:AlternateContent>
          <mc:Choice Requires="wps">
            <w:drawing>
              <wp:anchor distT="0" distB="0" distL="114300" distR="114300" simplePos="0" relativeHeight="251762688" behindDoc="0" locked="0" layoutInCell="1" allowOverlap="1">
                <wp:simplePos x="0" y="0"/>
                <wp:positionH relativeFrom="column">
                  <wp:posOffset>2948940</wp:posOffset>
                </wp:positionH>
                <wp:positionV relativeFrom="paragraph">
                  <wp:posOffset>208280</wp:posOffset>
                </wp:positionV>
                <wp:extent cx="3124835" cy="605790"/>
                <wp:effectExtent l="0" t="0" r="18415" b="22860"/>
                <wp:wrapNone/>
                <wp:docPr id="5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605790"/>
                        </a:xfrm>
                        <a:prstGeom prst="rect">
                          <a:avLst/>
                        </a:prstGeom>
                        <a:solidFill>
                          <a:srgbClr val="FFFFFF"/>
                        </a:solidFill>
                        <a:ln w="9525">
                          <a:solidFill>
                            <a:srgbClr val="000000"/>
                          </a:solidFill>
                          <a:miter lim="800000"/>
                          <a:headEnd/>
                          <a:tailEnd/>
                        </a:ln>
                      </wps:spPr>
                      <wps:txbx>
                        <w:txbxContent>
                          <w:p w:rsidR="00502584" w:rsidRDefault="00502584" w:rsidP="00935727">
                            <w:pPr>
                              <w:rPr>
                                <w:sz w:val="32"/>
                                <w:szCs w:val="32"/>
                              </w:rPr>
                            </w:pPr>
                            <w:r>
                              <w:rPr>
                                <w:b/>
                                <w:color w:val="92D050"/>
                                <w:sz w:val="28"/>
                                <w:szCs w:val="28"/>
                              </w:rPr>
                              <w:t>Phone</w:t>
                            </w:r>
                            <w:r w:rsidRPr="00351580">
                              <w:rPr>
                                <w:b/>
                                <w:sz w:val="28"/>
                                <w:szCs w:val="28"/>
                              </w:rPr>
                              <w:t xml:space="preserve"> </w:t>
                            </w:r>
                            <w:r w:rsidR="007E7452">
                              <w:rPr>
                                <w:b/>
                                <w:sz w:val="28"/>
                                <w:szCs w:val="28"/>
                              </w:rPr>
                              <w:t xml:space="preserve">Alicia </w:t>
                            </w:r>
                            <w:r>
                              <w:rPr>
                                <w:b/>
                                <w:sz w:val="28"/>
                                <w:szCs w:val="28"/>
                              </w:rPr>
                              <w:t>if you’ve got any questions!</w:t>
                            </w:r>
                            <w:r w:rsidR="007E7452">
                              <w:rPr>
                                <w:sz w:val="32"/>
                                <w:szCs w:val="32"/>
                              </w:rPr>
                              <w:t xml:space="preserve"> </w:t>
                            </w:r>
                            <w:r w:rsidR="005401A2">
                              <w:rPr>
                                <w:sz w:val="28"/>
                                <w:szCs w:val="28"/>
                              </w:rPr>
                              <w:t>9342 2800 or 0427 350 376</w:t>
                            </w:r>
                          </w:p>
                          <w:p w:rsidR="00502584" w:rsidRDefault="00502584" w:rsidP="009357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7" o:spid="_x0000_s1036" type="#_x0000_t202" style="position:absolute;left:0;text-align:left;margin-left:232.2pt;margin-top:16.4pt;width:246.05pt;height:47.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">
                <v:textbox>
                  <w:txbxContent>
                    <w:p w:rsidR="00502584" w:rsidRDefault="00502584" w:rsidP="00935727">
                      <w:pPr>
                        <w:rPr>
                          <w:sz w:val="32"/>
                          <w:szCs w:val="32"/>
                        </w:rPr>
                      </w:pPr>
                      <w:r>
                        <w:rPr>
                          <w:b/>
                          <w:color w:val="92D050"/>
                          <w:sz w:val="28"/>
                          <w:szCs w:val="28"/>
                        </w:rPr>
                        <w:t>Phone</w:t>
                      </w:r>
                      <w:r w:rsidRPr="00351580">
                        <w:rPr>
                          <w:b/>
                          <w:sz w:val="28"/>
                          <w:szCs w:val="28"/>
                        </w:rPr>
                        <w:t xml:space="preserve"> </w:t>
                      </w:r>
                      <w:r w:rsidR="007E7452">
                        <w:rPr>
                          <w:b/>
                          <w:sz w:val="28"/>
                          <w:szCs w:val="28"/>
                        </w:rPr>
                        <w:t xml:space="preserve">Alicia </w:t>
                      </w:r>
                      <w:r>
                        <w:rPr>
                          <w:b/>
                          <w:sz w:val="28"/>
                          <w:szCs w:val="28"/>
                        </w:rPr>
                        <w:t>if you’ve got any questions!</w:t>
                      </w:r>
                      <w:r w:rsidR="007E7452">
                        <w:rPr>
                          <w:sz w:val="32"/>
                          <w:szCs w:val="32"/>
                        </w:rPr>
                        <w:t xml:space="preserve"> </w:t>
                      </w:r>
                      <w:r w:rsidR="005401A2">
                        <w:rPr>
                          <w:sz w:val="28"/>
                          <w:szCs w:val="28"/>
                        </w:rPr>
                        <w:t>9342 2800 or 0427 350 376</w:t>
                      </w:r>
                    </w:p>
                    <w:p w:rsidR="00502584" w:rsidRDefault="00502584" w:rsidP="00935727"/>
                  </w:txbxContent>
                </v:textbox>
              </v:shape>
            </w:pict>
          </mc:Fallback>
        </mc:AlternateContent>
      </w:r>
      <w:r w:rsidR="00BB164A">
        <w:rPr>
          <w:sz w:val="28"/>
          <w:szCs w:val="28"/>
        </w:rPr>
        <w:tab/>
      </w:r>
    </w:p>
    <w:p w:rsidR="00116AEE" w:rsidRDefault="00636F30" w:rsidP="00116AEE">
      <w:pPr>
        <w:tabs>
          <w:tab w:val="left" w:pos="2685"/>
        </w:tabs>
        <w:ind w:left="360"/>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p>
    <w:p w:rsidR="003D77F3" w:rsidRDefault="00BB164A" w:rsidP="003D77F3">
      <w:pPr>
        <w:tabs>
          <w:tab w:val="left" w:pos="1350"/>
        </w:tabs>
        <w:ind w:left="360"/>
        <w:rPr>
          <w:b/>
          <w:sz w:val="32"/>
          <w:szCs w:val="32"/>
        </w:rPr>
      </w:pPr>
      <w:r>
        <w:rPr>
          <w:b/>
          <w:sz w:val="32"/>
          <w:szCs w:val="32"/>
        </w:rPr>
        <w:tab/>
      </w:r>
    </w:p>
    <w:p w:rsidR="003D77F3" w:rsidRPr="003D77F3" w:rsidRDefault="003D77F3" w:rsidP="003D77F3">
      <w:pPr>
        <w:tabs>
          <w:tab w:val="left" w:pos="1350"/>
        </w:tabs>
        <w:ind w:left="360"/>
        <w:rPr>
          <w:b/>
          <w:sz w:val="32"/>
          <w:szCs w:val="32"/>
        </w:rPr>
      </w:pPr>
    </w:p>
    <w:p w:rsidR="00B5463D" w:rsidRPr="003D77F3" w:rsidRDefault="00935727" w:rsidP="003D77F3">
      <w:pPr>
        <w:tabs>
          <w:tab w:val="left" w:pos="2685"/>
        </w:tabs>
        <w:spacing w:line="240" w:lineRule="auto"/>
        <w:jc w:val="center"/>
        <w:rPr>
          <w:rFonts w:ascii="Snap ITC" w:hAnsi="Snap ITC"/>
          <w:b/>
          <w:sz w:val="32"/>
          <w:szCs w:val="32"/>
        </w:rPr>
      </w:pPr>
      <w:r w:rsidRPr="003D77F3">
        <w:rPr>
          <w:rFonts w:ascii="Snap ITC" w:hAnsi="Snap ITC"/>
          <w:b/>
          <w:sz w:val="32"/>
          <w:szCs w:val="32"/>
        </w:rPr>
        <w:lastRenderedPageBreak/>
        <w:t>A little bit about t</w:t>
      </w:r>
      <w:r w:rsidR="00B5463D" w:rsidRPr="003D77F3">
        <w:rPr>
          <w:rFonts w:ascii="Snap ITC" w:hAnsi="Snap ITC"/>
          <w:b/>
          <w:sz w:val="32"/>
          <w:szCs w:val="32"/>
        </w:rPr>
        <w:t>he Peer Support Program</w:t>
      </w:r>
    </w:p>
    <w:p w:rsidR="003D77F3" w:rsidRDefault="003D77F3" w:rsidP="0074443C">
      <w:pPr>
        <w:tabs>
          <w:tab w:val="left" w:pos="2685"/>
        </w:tabs>
        <w:spacing w:line="240" w:lineRule="auto"/>
        <w:ind w:right="1111"/>
        <w:rPr>
          <w:b/>
          <w:color w:val="92D050"/>
          <w:sz w:val="28"/>
          <w:szCs w:val="28"/>
        </w:rPr>
      </w:pPr>
    </w:p>
    <w:p w:rsidR="00B5463D" w:rsidRPr="00CC154A" w:rsidRDefault="00E349E8" w:rsidP="0074443C">
      <w:pPr>
        <w:tabs>
          <w:tab w:val="left" w:pos="2685"/>
        </w:tabs>
        <w:spacing w:line="240" w:lineRule="auto"/>
        <w:ind w:right="1111"/>
        <w:rPr>
          <w:b/>
          <w:sz w:val="28"/>
          <w:szCs w:val="28"/>
        </w:rPr>
      </w:pPr>
      <w:r>
        <w:rPr>
          <w:b/>
          <w:noProof/>
          <w:sz w:val="28"/>
          <w:szCs w:val="28"/>
        </w:rPr>
        <mc:AlternateContent>
          <mc:Choice Requires="wps">
            <w:drawing>
              <wp:anchor distT="0" distB="0" distL="114300" distR="114300" simplePos="0" relativeHeight="251770880" behindDoc="0" locked="0" layoutInCell="1" allowOverlap="1" wp14:anchorId="3BCBE46A" wp14:editId="18068D21">
                <wp:simplePos x="0" y="0"/>
                <wp:positionH relativeFrom="column">
                  <wp:posOffset>30480</wp:posOffset>
                </wp:positionH>
                <wp:positionV relativeFrom="paragraph">
                  <wp:posOffset>300355</wp:posOffset>
                </wp:positionV>
                <wp:extent cx="5915025" cy="2019300"/>
                <wp:effectExtent l="0" t="0" r="9525" b="0"/>
                <wp:wrapNone/>
                <wp:docPr id="5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201930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2.4pt;margin-top:23.65pt;width:465.75pt;height:1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" fillcolor="#e5dfec [663]" stroked="f"/>
            </w:pict>
          </mc:Fallback>
        </mc:AlternateContent>
      </w:r>
      <w:r w:rsidR="00931DE7" w:rsidRPr="00CC154A">
        <w:rPr>
          <w:b/>
          <w:noProof/>
          <w:sz w:val="28"/>
          <w:szCs w:val="28"/>
        </w:rPr>
        <w:t>Who are the</w:t>
      </w:r>
      <w:r w:rsidR="0074443C" w:rsidRPr="00CC154A">
        <w:rPr>
          <w:b/>
          <w:sz w:val="28"/>
          <w:szCs w:val="28"/>
        </w:rPr>
        <w:t xml:space="preserve"> Peer Support Workers?</w:t>
      </w:r>
    </w:p>
    <w:p w:rsidR="0074443C" w:rsidRDefault="00E349E8" w:rsidP="0074443C">
      <w:pPr>
        <w:tabs>
          <w:tab w:val="left" w:pos="2685"/>
        </w:tabs>
        <w:spacing w:line="240" w:lineRule="auto"/>
        <w:rPr>
          <w:sz w:val="24"/>
          <w:szCs w:val="24"/>
        </w:rPr>
      </w:pPr>
      <w:r>
        <w:rPr>
          <w:noProof/>
          <w:sz w:val="24"/>
          <w:szCs w:val="24"/>
        </w:rPr>
        <mc:AlternateContent>
          <mc:Choice Requires="wps">
            <w:drawing>
              <wp:anchor distT="0" distB="0" distL="114300" distR="114300" simplePos="0" relativeHeight="251772928" behindDoc="0" locked="0" layoutInCell="1" allowOverlap="1" wp14:anchorId="4E60DD90" wp14:editId="7520CE74">
                <wp:simplePos x="0" y="0"/>
                <wp:positionH relativeFrom="column">
                  <wp:posOffset>30480</wp:posOffset>
                </wp:positionH>
                <wp:positionV relativeFrom="paragraph">
                  <wp:posOffset>131445</wp:posOffset>
                </wp:positionV>
                <wp:extent cx="5915025" cy="1882140"/>
                <wp:effectExtent l="0" t="0" r="0" b="3810"/>
                <wp:wrapNone/>
                <wp:docPr id="5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88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Pr="00931DE7" w:rsidRDefault="00502584" w:rsidP="00931DE7">
                            <w:pPr>
                              <w:pStyle w:val="NormalWeb"/>
                              <w:rPr>
                                <w:rFonts w:asciiTheme="minorHAnsi" w:hAnsiTheme="minorHAnsi"/>
                              </w:rPr>
                            </w:pPr>
                            <w:r>
                              <w:rPr>
                                <w:rFonts w:asciiTheme="minorHAnsi" w:hAnsiTheme="minorHAnsi"/>
                              </w:rPr>
                              <w:t>Our</w:t>
                            </w:r>
                            <w:r w:rsidRPr="00931DE7">
                              <w:rPr>
                                <w:rFonts w:asciiTheme="minorHAnsi" w:hAnsiTheme="minorHAnsi"/>
                              </w:rPr>
                              <w:t xml:space="preserve"> Peer Support Workers</w:t>
                            </w:r>
                            <w:r w:rsidR="007E7452">
                              <w:rPr>
                                <w:rFonts w:asciiTheme="minorHAnsi" w:hAnsiTheme="minorHAnsi"/>
                              </w:rPr>
                              <w:t xml:space="preserve"> are young people who have been</w:t>
                            </w:r>
                            <w:r w:rsidR="00293273">
                              <w:rPr>
                                <w:rFonts w:asciiTheme="minorHAnsi" w:hAnsiTheme="minorHAnsi"/>
                              </w:rPr>
                              <w:t xml:space="preserve"> supported by</w:t>
                            </w:r>
                            <w:r w:rsidRPr="00931DE7">
                              <w:rPr>
                                <w:rFonts w:asciiTheme="minorHAnsi" w:hAnsiTheme="minorHAnsi"/>
                              </w:rPr>
                              <w:t xml:space="preserve"> Orygen Youth Health (OYH) in the past and have now been discharged.</w:t>
                            </w:r>
                            <w:r>
                              <w:rPr>
                                <w:rFonts w:asciiTheme="minorHAnsi" w:hAnsiTheme="minorHAnsi"/>
                              </w:rPr>
                              <w:t xml:space="preserve"> They have undertaken an interview and training to become</w:t>
                            </w:r>
                            <w:r w:rsidR="00293273">
                              <w:rPr>
                                <w:rFonts w:asciiTheme="minorHAnsi" w:hAnsiTheme="minorHAnsi"/>
                              </w:rPr>
                              <w:t xml:space="preserve"> a</w:t>
                            </w:r>
                            <w:r>
                              <w:rPr>
                                <w:rFonts w:asciiTheme="minorHAnsi" w:hAnsiTheme="minorHAnsi"/>
                              </w:rPr>
                              <w:t xml:space="preserve"> Peer Support Worker, so that they can </w:t>
                            </w:r>
                            <w:r w:rsidR="00293273">
                              <w:rPr>
                                <w:rFonts w:asciiTheme="minorHAnsi" w:hAnsiTheme="minorHAnsi"/>
                              </w:rPr>
                              <w:t xml:space="preserve">utilise their experiences to </w:t>
                            </w:r>
                            <w:r>
                              <w:rPr>
                                <w:rFonts w:asciiTheme="minorHAnsi" w:hAnsiTheme="minorHAnsi"/>
                              </w:rPr>
                              <w:t>support other young people at OYH.</w:t>
                            </w:r>
                          </w:p>
                          <w:p w:rsidR="00502584" w:rsidRPr="00931DE7" w:rsidRDefault="00502584" w:rsidP="00931DE7">
                            <w:pPr>
                              <w:pStyle w:val="NormalWeb"/>
                              <w:rPr>
                                <w:rFonts w:asciiTheme="minorHAnsi" w:hAnsiTheme="minorHAnsi"/>
                              </w:rPr>
                            </w:pPr>
                            <w:r w:rsidRPr="00931DE7">
                              <w:rPr>
                                <w:rFonts w:asciiTheme="minorHAnsi" w:hAnsiTheme="minorHAnsi"/>
                              </w:rPr>
                              <w:t>They each have their own personal</w:t>
                            </w:r>
                            <w:r w:rsidR="007E7452">
                              <w:rPr>
                                <w:rFonts w:asciiTheme="minorHAnsi" w:hAnsiTheme="minorHAnsi"/>
                              </w:rPr>
                              <w:t xml:space="preserve"> experience with mental illness</w:t>
                            </w:r>
                            <w:r w:rsidR="00293273">
                              <w:rPr>
                                <w:rFonts w:asciiTheme="minorHAnsi" w:hAnsiTheme="minorHAnsi"/>
                              </w:rPr>
                              <w:t xml:space="preserve"> and recovery</w:t>
                            </w:r>
                            <w:r w:rsidRPr="00931DE7">
                              <w:rPr>
                                <w:rFonts w:asciiTheme="minorHAnsi" w:hAnsiTheme="minorHAnsi"/>
                              </w:rPr>
                              <w:t>.</w:t>
                            </w:r>
                          </w:p>
                          <w:p w:rsidR="00502584" w:rsidRPr="00931DE7" w:rsidRDefault="00502584" w:rsidP="00931DE7">
                            <w:pPr>
                              <w:pStyle w:val="NormalWeb"/>
                              <w:rPr>
                                <w:rFonts w:asciiTheme="minorHAnsi" w:hAnsiTheme="minorHAnsi"/>
                              </w:rPr>
                            </w:pPr>
                            <w:r w:rsidRPr="00931DE7">
                              <w:rPr>
                                <w:rFonts w:asciiTheme="minorHAnsi" w:hAnsiTheme="minorHAnsi"/>
                              </w:rPr>
                              <w:t xml:space="preserve">They all have a passion for </w:t>
                            </w:r>
                            <w:r w:rsidR="007E7452">
                              <w:rPr>
                                <w:rFonts w:asciiTheme="minorHAnsi" w:hAnsiTheme="minorHAnsi"/>
                              </w:rPr>
                              <w:t>using</w:t>
                            </w:r>
                            <w:r>
                              <w:rPr>
                                <w:rFonts w:asciiTheme="minorHAnsi" w:hAnsiTheme="minorHAnsi"/>
                              </w:rPr>
                              <w:t xml:space="preserve"> their experience</w:t>
                            </w:r>
                            <w:r w:rsidR="007E7452">
                              <w:rPr>
                                <w:rFonts w:asciiTheme="minorHAnsi" w:hAnsiTheme="minorHAnsi"/>
                              </w:rPr>
                              <w:t>s</w:t>
                            </w:r>
                            <w:r>
                              <w:rPr>
                                <w:rFonts w:asciiTheme="minorHAnsi" w:hAnsiTheme="minorHAnsi"/>
                              </w:rPr>
                              <w:t xml:space="preserve"> to provide support to other young people who are currently </w:t>
                            </w:r>
                            <w:r w:rsidR="007E7452">
                              <w:rPr>
                                <w:rFonts w:asciiTheme="minorHAnsi" w:hAnsiTheme="minorHAnsi"/>
                              </w:rPr>
                              <w:t>using OYH services</w:t>
                            </w:r>
                            <w:r>
                              <w:rPr>
                                <w:rFonts w:asciiTheme="minorHAnsi" w:hAnsiTheme="minorHAnsi"/>
                              </w:rPr>
                              <w:t>.</w:t>
                            </w:r>
                          </w:p>
                          <w:p w:rsidR="00502584" w:rsidRDefault="005025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037" type="#_x0000_t202" style="position:absolute;margin-left:2.4pt;margin-top:10.35pt;width:465.75pt;height:148.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" filled="f" stroked="f">
                <v:textbox>
                  <w:txbxContent>
                    <w:p w:rsidR="00502584" w:rsidRPr="00931DE7" w:rsidRDefault="00502584" w:rsidP="00931DE7">
                      <w:pPr>
                        <w:pStyle w:val="NormalWeb"/>
                        <w:rPr>
                          <w:rFonts w:asciiTheme="minorHAnsi" w:hAnsiTheme="minorHAnsi"/>
                        </w:rPr>
                      </w:pPr>
                      <w:r>
                        <w:rPr>
                          <w:rFonts w:asciiTheme="minorHAnsi" w:hAnsiTheme="minorHAnsi"/>
                        </w:rPr>
                        <w:t>Our</w:t>
                      </w:r>
                      <w:r w:rsidRPr="00931DE7">
                        <w:rPr>
                          <w:rFonts w:asciiTheme="minorHAnsi" w:hAnsiTheme="minorHAnsi"/>
                        </w:rPr>
                        <w:t xml:space="preserve"> Peer Support Workers</w:t>
                      </w:r>
                      <w:r w:rsidR="007E7452">
                        <w:rPr>
                          <w:rFonts w:asciiTheme="minorHAnsi" w:hAnsiTheme="minorHAnsi"/>
                        </w:rPr>
                        <w:t xml:space="preserve"> are young people who have been</w:t>
                      </w:r>
                      <w:r w:rsidR="00293273">
                        <w:rPr>
                          <w:rFonts w:asciiTheme="minorHAnsi" w:hAnsiTheme="minorHAnsi"/>
                        </w:rPr>
                        <w:t xml:space="preserve"> supported by</w:t>
                      </w:r>
                      <w:r w:rsidRPr="00931DE7">
                        <w:rPr>
                          <w:rFonts w:asciiTheme="minorHAnsi" w:hAnsiTheme="minorHAnsi"/>
                        </w:rPr>
                        <w:t xml:space="preserve"> Orygen Youth Health (OYH) in the past and have now been discharged.</w:t>
                      </w:r>
                      <w:r>
                        <w:rPr>
                          <w:rFonts w:asciiTheme="minorHAnsi" w:hAnsiTheme="minorHAnsi"/>
                        </w:rPr>
                        <w:t xml:space="preserve"> They have undertaken an interview and training to become</w:t>
                      </w:r>
                      <w:r w:rsidR="00293273">
                        <w:rPr>
                          <w:rFonts w:asciiTheme="minorHAnsi" w:hAnsiTheme="minorHAnsi"/>
                        </w:rPr>
                        <w:t xml:space="preserve"> a</w:t>
                      </w:r>
                      <w:r>
                        <w:rPr>
                          <w:rFonts w:asciiTheme="minorHAnsi" w:hAnsiTheme="minorHAnsi"/>
                        </w:rPr>
                        <w:t xml:space="preserve"> Peer Support Worker, so that they can </w:t>
                      </w:r>
                      <w:r w:rsidR="00293273">
                        <w:rPr>
                          <w:rFonts w:asciiTheme="minorHAnsi" w:hAnsiTheme="minorHAnsi"/>
                        </w:rPr>
                        <w:t xml:space="preserve">utilise their experiences to </w:t>
                      </w:r>
                      <w:r>
                        <w:rPr>
                          <w:rFonts w:asciiTheme="minorHAnsi" w:hAnsiTheme="minorHAnsi"/>
                        </w:rPr>
                        <w:t>support other young people at OYH.</w:t>
                      </w:r>
                    </w:p>
                    <w:p w:rsidR="00502584" w:rsidRPr="00931DE7" w:rsidRDefault="00502584" w:rsidP="00931DE7">
                      <w:pPr>
                        <w:pStyle w:val="NormalWeb"/>
                        <w:rPr>
                          <w:rFonts w:asciiTheme="minorHAnsi" w:hAnsiTheme="minorHAnsi"/>
                        </w:rPr>
                      </w:pPr>
                      <w:r w:rsidRPr="00931DE7">
                        <w:rPr>
                          <w:rFonts w:asciiTheme="minorHAnsi" w:hAnsiTheme="minorHAnsi"/>
                        </w:rPr>
                        <w:t>They each have their own personal</w:t>
                      </w:r>
                      <w:r w:rsidR="007E7452">
                        <w:rPr>
                          <w:rFonts w:asciiTheme="minorHAnsi" w:hAnsiTheme="minorHAnsi"/>
                        </w:rPr>
                        <w:t xml:space="preserve"> experience with mental illness</w:t>
                      </w:r>
                      <w:r w:rsidR="00293273">
                        <w:rPr>
                          <w:rFonts w:asciiTheme="minorHAnsi" w:hAnsiTheme="minorHAnsi"/>
                        </w:rPr>
                        <w:t xml:space="preserve"> and recovery</w:t>
                      </w:r>
                      <w:r w:rsidRPr="00931DE7">
                        <w:rPr>
                          <w:rFonts w:asciiTheme="minorHAnsi" w:hAnsiTheme="minorHAnsi"/>
                        </w:rPr>
                        <w:t>.</w:t>
                      </w:r>
                    </w:p>
                    <w:p w:rsidR="00502584" w:rsidRPr="00931DE7" w:rsidRDefault="00502584" w:rsidP="00931DE7">
                      <w:pPr>
                        <w:pStyle w:val="NormalWeb"/>
                        <w:rPr>
                          <w:rFonts w:asciiTheme="minorHAnsi" w:hAnsiTheme="minorHAnsi"/>
                        </w:rPr>
                      </w:pPr>
                      <w:r w:rsidRPr="00931DE7">
                        <w:rPr>
                          <w:rFonts w:asciiTheme="minorHAnsi" w:hAnsiTheme="minorHAnsi"/>
                        </w:rPr>
                        <w:t xml:space="preserve">They all have a passion for </w:t>
                      </w:r>
                      <w:r w:rsidR="007E7452">
                        <w:rPr>
                          <w:rFonts w:asciiTheme="minorHAnsi" w:hAnsiTheme="minorHAnsi"/>
                        </w:rPr>
                        <w:t>using</w:t>
                      </w:r>
                      <w:r>
                        <w:rPr>
                          <w:rFonts w:asciiTheme="minorHAnsi" w:hAnsiTheme="minorHAnsi"/>
                        </w:rPr>
                        <w:t xml:space="preserve"> their experience</w:t>
                      </w:r>
                      <w:r w:rsidR="007E7452">
                        <w:rPr>
                          <w:rFonts w:asciiTheme="minorHAnsi" w:hAnsiTheme="minorHAnsi"/>
                        </w:rPr>
                        <w:t>s</w:t>
                      </w:r>
                      <w:r>
                        <w:rPr>
                          <w:rFonts w:asciiTheme="minorHAnsi" w:hAnsiTheme="minorHAnsi"/>
                        </w:rPr>
                        <w:t xml:space="preserve"> to provide support to other young people who are currently </w:t>
                      </w:r>
                      <w:r w:rsidR="007E7452">
                        <w:rPr>
                          <w:rFonts w:asciiTheme="minorHAnsi" w:hAnsiTheme="minorHAnsi"/>
                        </w:rPr>
                        <w:t>using OYH services</w:t>
                      </w:r>
                      <w:r>
                        <w:rPr>
                          <w:rFonts w:asciiTheme="minorHAnsi" w:hAnsiTheme="minorHAnsi"/>
                        </w:rPr>
                        <w:t>.</w:t>
                      </w:r>
                    </w:p>
                    <w:p w:rsidR="00502584" w:rsidRDefault="00502584"/>
                  </w:txbxContent>
                </v:textbox>
              </v:shape>
            </w:pict>
          </mc:Fallback>
        </mc:AlternateContent>
      </w:r>
    </w:p>
    <w:p w:rsidR="0074443C" w:rsidRDefault="0074443C" w:rsidP="0074443C">
      <w:pPr>
        <w:tabs>
          <w:tab w:val="left" w:pos="2685"/>
        </w:tabs>
        <w:spacing w:line="240" w:lineRule="auto"/>
        <w:rPr>
          <w:sz w:val="24"/>
          <w:szCs w:val="24"/>
        </w:rPr>
      </w:pPr>
    </w:p>
    <w:p w:rsidR="0074443C" w:rsidRDefault="0074443C" w:rsidP="0074443C">
      <w:pPr>
        <w:tabs>
          <w:tab w:val="left" w:pos="2685"/>
        </w:tabs>
        <w:spacing w:line="240" w:lineRule="auto"/>
        <w:rPr>
          <w:sz w:val="24"/>
          <w:szCs w:val="24"/>
        </w:rPr>
      </w:pPr>
    </w:p>
    <w:p w:rsidR="0074443C" w:rsidRDefault="0074443C" w:rsidP="0074443C">
      <w:pPr>
        <w:tabs>
          <w:tab w:val="left" w:pos="2685"/>
        </w:tabs>
        <w:spacing w:line="240" w:lineRule="auto"/>
        <w:rPr>
          <w:sz w:val="24"/>
          <w:szCs w:val="24"/>
        </w:rPr>
      </w:pPr>
    </w:p>
    <w:p w:rsidR="0074443C" w:rsidRDefault="0074443C" w:rsidP="0074443C">
      <w:pPr>
        <w:tabs>
          <w:tab w:val="left" w:pos="2685"/>
        </w:tabs>
        <w:spacing w:line="240" w:lineRule="auto"/>
        <w:rPr>
          <w:sz w:val="24"/>
          <w:szCs w:val="24"/>
        </w:rPr>
      </w:pPr>
    </w:p>
    <w:p w:rsidR="0074443C" w:rsidRDefault="0074443C" w:rsidP="0074443C">
      <w:pPr>
        <w:tabs>
          <w:tab w:val="left" w:pos="2685"/>
        </w:tabs>
        <w:spacing w:line="240" w:lineRule="auto"/>
        <w:rPr>
          <w:sz w:val="24"/>
          <w:szCs w:val="24"/>
        </w:rPr>
      </w:pPr>
    </w:p>
    <w:p w:rsidR="0074443C" w:rsidRPr="00CC154A" w:rsidRDefault="0074443C" w:rsidP="0074443C">
      <w:pPr>
        <w:tabs>
          <w:tab w:val="left" w:pos="2685"/>
        </w:tabs>
        <w:spacing w:line="240" w:lineRule="auto"/>
        <w:rPr>
          <w:sz w:val="24"/>
          <w:szCs w:val="24"/>
        </w:rPr>
      </w:pPr>
    </w:p>
    <w:p w:rsidR="00931DE7" w:rsidRPr="00CC154A" w:rsidRDefault="00E349E8" w:rsidP="00931DE7">
      <w:pPr>
        <w:tabs>
          <w:tab w:val="left" w:pos="2685"/>
        </w:tabs>
        <w:spacing w:line="240" w:lineRule="auto"/>
        <w:ind w:right="1111"/>
        <w:rPr>
          <w:b/>
          <w:sz w:val="28"/>
          <w:szCs w:val="28"/>
        </w:rPr>
      </w:pPr>
      <w:r>
        <w:rPr>
          <w:b/>
          <w:noProof/>
          <w:sz w:val="28"/>
          <w:szCs w:val="28"/>
        </w:rPr>
        <mc:AlternateContent>
          <mc:Choice Requires="wps">
            <w:drawing>
              <wp:anchor distT="0" distB="0" distL="114300" distR="114300" simplePos="0" relativeHeight="251774976" behindDoc="0" locked="0" layoutInCell="1" allowOverlap="1" wp14:anchorId="069D1CA0" wp14:editId="545FC991">
                <wp:simplePos x="0" y="0"/>
                <wp:positionH relativeFrom="column">
                  <wp:posOffset>28575</wp:posOffset>
                </wp:positionH>
                <wp:positionV relativeFrom="paragraph">
                  <wp:posOffset>302260</wp:posOffset>
                </wp:positionV>
                <wp:extent cx="5915025" cy="4457700"/>
                <wp:effectExtent l="0" t="0" r="9525" b="0"/>
                <wp:wrapNone/>
                <wp:docPr id="5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45770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2.25pt;margin-top:23.8pt;width:465.75pt;height:35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" fillcolor="#e5dfec [663]" stroked="f"/>
            </w:pict>
          </mc:Fallback>
        </mc:AlternateContent>
      </w:r>
      <w:r w:rsidR="00931DE7" w:rsidRPr="00CC154A">
        <w:rPr>
          <w:b/>
          <w:noProof/>
          <w:sz w:val="28"/>
          <w:szCs w:val="28"/>
        </w:rPr>
        <w:t xml:space="preserve">How do </w:t>
      </w:r>
      <w:r w:rsidR="00CC154A">
        <w:rPr>
          <w:b/>
          <w:noProof/>
          <w:sz w:val="28"/>
          <w:szCs w:val="28"/>
        </w:rPr>
        <w:t>they provide s</w:t>
      </w:r>
      <w:r w:rsidR="00931DE7" w:rsidRPr="00CC154A">
        <w:rPr>
          <w:b/>
          <w:noProof/>
          <w:sz w:val="28"/>
          <w:szCs w:val="28"/>
        </w:rPr>
        <w:t>upport?</w:t>
      </w:r>
    </w:p>
    <w:p w:rsidR="0074443C" w:rsidRDefault="00E349E8" w:rsidP="0074443C">
      <w:pPr>
        <w:tabs>
          <w:tab w:val="left" w:pos="2685"/>
        </w:tabs>
        <w:spacing w:line="240" w:lineRule="auto"/>
        <w:rPr>
          <w:sz w:val="24"/>
          <w:szCs w:val="24"/>
        </w:rPr>
      </w:pPr>
      <w:r>
        <w:rPr>
          <w:b/>
          <w:noProof/>
          <w:color w:val="92D050"/>
          <w:sz w:val="28"/>
          <w:szCs w:val="28"/>
        </w:rPr>
        <mc:AlternateContent>
          <mc:Choice Requires="wps">
            <w:drawing>
              <wp:anchor distT="0" distB="0" distL="114300" distR="114300" simplePos="0" relativeHeight="251776000" behindDoc="0" locked="0" layoutInCell="1" allowOverlap="1" wp14:anchorId="79C4964A" wp14:editId="05C69431">
                <wp:simplePos x="0" y="0"/>
                <wp:positionH relativeFrom="column">
                  <wp:posOffset>28575</wp:posOffset>
                </wp:positionH>
                <wp:positionV relativeFrom="paragraph">
                  <wp:posOffset>129541</wp:posOffset>
                </wp:positionV>
                <wp:extent cx="5915025" cy="4286250"/>
                <wp:effectExtent l="0" t="0" r="0" b="0"/>
                <wp:wrapNone/>
                <wp:docPr id="5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28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Default="00502584" w:rsidP="00931DE7">
                            <w:pPr>
                              <w:pStyle w:val="NormalWeb"/>
                              <w:rPr>
                                <w:rFonts w:asciiTheme="minorHAnsi" w:hAnsiTheme="minorHAnsi"/>
                              </w:rPr>
                            </w:pPr>
                            <w:r w:rsidRPr="00931DE7">
                              <w:rPr>
                                <w:rFonts w:asciiTheme="minorHAnsi" w:hAnsiTheme="minorHAnsi"/>
                              </w:rPr>
                              <w:t xml:space="preserve">The Peer Support Workers provide </w:t>
                            </w:r>
                            <w:r>
                              <w:rPr>
                                <w:rFonts w:asciiTheme="minorHAnsi" w:hAnsiTheme="minorHAnsi"/>
                              </w:rPr>
                              <w:t xml:space="preserve">support </w:t>
                            </w:r>
                            <w:r w:rsidRPr="00931DE7">
                              <w:rPr>
                                <w:rFonts w:asciiTheme="minorHAnsi" w:hAnsiTheme="minorHAnsi"/>
                              </w:rPr>
                              <w:t>services at the</w:t>
                            </w:r>
                            <w:r>
                              <w:rPr>
                                <w:rFonts w:asciiTheme="minorHAnsi" w:hAnsiTheme="minorHAnsi"/>
                              </w:rPr>
                              <w:t xml:space="preserve"> Hospital/Inpatient Unit (IPU) in Footscray, and the outpatient sites in Parkville and Sunshine. They also provide support over the phone.</w:t>
                            </w:r>
                          </w:p>
                          <w:p w:rsidR="00502584" w:rsidRDefault="00502584" w:rsidP="00931DE7">
                            <w:pPr>
                              <w:pStyle w:val="NormalWeb"/>
                              <w:rPr>
                                <w:rFonts w:asciiTheme="minorHAnsi" w:hAnsiTheme="minorHAnsi"/>
                              </w:rPr>
                            </w:pPr>
                            <w:r w:rsidRPr="003D77F3">
                              <w:rPr>
                                <w:rFonts w:asciiTheme="minorHAnsi" w:hAnsiTheme="minorHAnsi"/>
                                <w:b/>
                              </w:rPr>
                              <w:t>At the inpatient unit</w:t>
                            </w:r>
                            <w:r w:rsidRPr="00931DE7">
                              <w:rPr>
                                <w:rFonts w:asciiTheme="minorHAnsi" w:hAnsiTheme="minorHAnsi"/>
                              </w:rPr>
                              <w:t>, Peer Support Workers visit and get involved in activities that are planned, like cooking, or start up their own activities such as table tennis</w:t>
                            </w:r>
                            <w:r>
                              <w:rPr>
                                <w:rFonts w:asciiTheme="minorHAnsi" w:hAnsiTheme="minorHAnsi"/>
                              </w:rPr>
                              <w:t>, basketball or maybe some art.</w:t>
                            </w:r>
                          </w:p>
                          <w:p w:rsidR="00502584" w:rsidRDefault="00502584" w:rsidP="00931DE7">
                            <w:pPr>
                              <w:pStyle w:val="NormalWeb"/>
                              <w:rPr>
                                <w:rFonts w:asciiTheme="minorHAnsi" w:hAnsiTheme="minorHAnsi"/>
                              </w:rPr>
                            </w:pPr>
                            <w:r w:rsidRPr="00931DE7">
                              <w:rPr>
                                <w:rFonts w:asciiTheme="minorHAnsi" w:hAnsiTheme="minorHAnsi"/>
                              </w:rPr>
                              <w:t>They also just hang out in common areas like the lounge and the yard - this is an opportunity for young people at the IPU to talk to peer support workers about anything they’d like to share, or learn about.</w:t>
                            </w:r>
                          </w:p>
                          <w:p w:rsidR="00AB7F36" w:rsidRPr="00931DE7" w:rsidRDefault="00502584" w:rsidP="00931DE7">
                            <w:pPr>
                              <w:pStyle w:val="NormalWeb"/>
                              <w:rPr>
                                <w:rFonts w:asciiTheme="minorHAnsi" w:hAnsiTheme="minorHAnsi"/>
                              </w:rPr>
                            </w:pPr>
                            <w:r w:rsidRPr="003D77F3">
                              <w:rPr>
                                <w:rFonts w:asciiTheme="minorHAnsi" w:hAnsiTheme="minorHAnsi"/>
                                <w:b/>
                              </w:rPr>
                              <w:t>In Parkville and Sunshine</w:t>
                            </w:r>
                            <w:r>
                              <w:rPr>
                                <w:rFonts w:asciiTheme="minorHAnsi" w:hAnsiTheme="minorHAnsi"/>
                              </w:rPr>
                              <w:t xml:space="preserve">, Peer Support Workers meet </w:t>
                            </w:r>
                            <w:r w:rsidR="0006255A">
                              <w:rPr>
                                <w:rFonts w:asciiTheme="minorHAnsi" w:hAnsiTheme="minorHAnsi"/>
                              </w:rPr>
                              <w:t>young people</w:t>
                            </w:r>
                            <w:r>
                              <w:rPr>
                                <w:rFonts w:asciiTheme="minorHAnsi" w:hAnsiTheme="minorHAnsi"/>
                              </w:rPr>
                              <w:t xml:space="preserve"> for 1-on-1 appointments to provide support around specific topics that the </w:t>
                            </w:r>
                            <w:r w:rsidR="0006255A">
                              <w:rPr>
                                <w:rFonts w:asciiTheme="minorHAnsi" w:hAnsiTheme="minorHAnsi"/>
                              </w:rPr>
                              <w:t>young person</w:t>
                            </w:r>
                            <w:r>
                              <w:rPr>
                                <w:rFonts w:asciiTheme="minorHAnsi" w:hAnsiTheme="minorHAnsi"/>
                              </w:rPr>
                              <w:t xml:space="preserve"> would like to chat about. </w:t>
                            </w:r>
                            <w:r w:rsidR="0006255A">
                              <w:rPr>
                                <w:rFonts w:asciiTheme="minorHAnsi" w:hAnsiTheme="minorHAnsi"/>
                              </w:rPr>
                              <w:t>Young people</w:t>
                            </w:r>
                            <w:r>
                              <w:rPr>
                                <w:rFonts w:asciiTheme="minorHAnsi" w:hAnsiTheme="minorHAnsi"/>
                              </w:rPr>
                              <w:t xml:space="preserve"> might ask you questions about your own experiences or might want to just tell you how they’re feeling.</w:t>
                            </w:r>
                          </w:p>
                          <w:p w:rsidR="00502584" w:rsidRPr="007E7452" w:rsidRDefault="00502584" w:rsidP="00931DE7">
                            <w:pPr>
                              <w:rPr>
                                <w:sz w:val="24"/>
                                <w:szCs w:val="24"/>
                              </w:rPr>
                            </w:pPr>
                            <w:r w:rsidRPr="007E7452">
                              <w:rPr>
                                <w:sz w:val="24"/>
                                <w:szCs w:val="24"/>
                              </w:rPr>
                              <w:t xml:space="preserve">Peer Support Workers also provide this service </w:t>
                            </w:r>
                            <w:r w:rsidRPr="007E7452">
                              <w:rPr>
                                <w:b/>
                                <w:sz w:val="24"/>
                                <w:szCs w:val="24"/>
                              </w:rPr>
                              <w:t>over the phone</w:t>
                            </w:r>
                            <w:r w:rsidRPr="007E7452">
                              <w:rPr>
                                <w:sz w:val="24"/>
                                <w:szCs w:val="24"/>
                              </w:rPr>
                              <w:t xml:space="preserve">, using the </w:t>
                            </w:r>
                            <w:r w:rsidR="0006255A" w:rsidRPr="007E7452">
                              <w:rPr>
                                <w:sz w:val="24"/>
                                <w:szCs w:val="24"/>
                              </w:rPr>
                              <w:t>Youth Participation</w:t>
                            </w:r>
                            <w:r w:rsidRPr="007E7452">
                              <w:rPr>
                                <w:sz w:val="24"/>
                                <w:szCs w:val="24"/>
                              </w:rPr>
                              <w:t xml:space="preserve"> Room in Parkville. </w:t>
                            </w:r>
                          </w:p>
                          <w:p w:rsidR="00AB7F36" w:rsidRPr="007E7452" w:rsidRDefault="00AB7F36" w:rsidP="00931DE7">
                            <w:pPr>
                              <w:rPr>
                                <w:sz w:val="24"/>
                                <w:szCs w:val="24"/>
                              </w:rPr>
                            </w:pPr>
                            <w:r w:rsidRPr="007E7452">
                              <w:rPr>
                                <w:sz w:val="24"/>
                                <w:szCs w:val="24"/>
                              </w:rPr>
                              <w:t xml:space="preserve">Experienced peer support workers are also involved in co-facilitating </w:t>
                            </w:r>
                            <w:r w:rsidRPr="007E7452">
                              <w:rPr>
                                <w:b/>
                                <w:sz w:val="24"/>
                                <w:szCs w:val="24"/>
                              </w:rPr>
                              <w:t>groups</w:t>
                            </w:r>
                            <w:r w:rsidRPr="007E7452">
                              <w:rPr>
                                <w:sz w:val="24"/>
                                <w:szCs w:val="24"/>
                              </w:rPr>
                              <w:t xml:space="preserve"> with clinicians.</w:t>
                            </w:r>
                          </w:p>
                          <w:p w:rsidR="00AB7F36" w:rsidRPr="00931DE7" w:rsidRDefault="00AB7F36" w:rsidP="00931D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38" type="#_x0000_t202" style="position:absolute;margin-left:2.25pt;margin-top:10.2pt;width:465.75pt;height:33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guw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" filled="f" stroked="f">
                <v:textbox>
                  <w:txbxContent>
                    <w:p w:rsidR="00502584" w:rsidRDefault="00502584" w:rsidP="00931DE7">
                      <w:pPr>
                        <w:pStyle w:val="NormalWeb"/>
                        <w:rPr>
                          <w:rFonts w:asciiTheme="minorHAnsi" w:hAnsiTheme="minorHAnsi"/>
                        </w:rPr>
                      </w:pPr>
                      <w:r w:rsidRPr="00931DE7">
                        <w:rPr>
                          <w:rFonts w:asciiTheme="minorHAnsi" w:hAnsiTheme="minorHAnsi"/>
                        </w:rPr>
                        <w:t xml:space="preserve">The Peer Support Workers provide </w:t>
                      </w:r>
                      <w:r>
                        <w:rPr>
                          <w:rFonts w:asciiTheme="minorHAnsi" w:hAnsiTheme="minorHAnsi"/>
                        </w:rPr>
                        <w:t xml:space="preserve">support </w:t>
                      </w:r>
                      <w:r w:rsidRPr="00931DE7">
                        <w:rPr>
                          <w:rFonts w:asciiTheme="minorHAnsi" w:hAnsiTheme="minorHAnsi"/>
                        </w:rPr>
                        <w:t>services at the</w:t>
                      </w:r>
                      <w:r>
                        <w:rPr>
                          <w:rFonts w:asciiTheme="minorHAnsi" w:hAnsiTheme="minorHAnsi"/>
                        </w:rPr>
                        <w:t xml:space="preserve"> Hospital/Inpatient Unit (IPU) in Footscray, and the outpatient sites in Parkville and Sunshine. They also provide support over the phone.</w:t>
                      </w:r>
                    </w:p>
                    <w:p w:rsidR="00502584" w:rsidRDefault="00502584" w:rsidP="00931DE7">
                      <w:pPr>
                        <w:pStyle w:val="NormalWeb"/>
                        <w:rPr>
                          <w:rFonts w:asciiTheme="minorHAnsi" w:hAnsiTheme="minorHAnsi"/>
                        </w:rPr>
                      </w:pPr>
                      <w:r w:rsidRPr="003D77F3">
                        <w:rPr>
                          <w:rFonts w:asciiTheme="minorHAnsi" w:hAnsiTheme="minorHAnsi"/>
                          <w:b/>
                        </w:rPr>
                        <w:t>At the inpatient unit</w:t>
                      </w:r>
                      <w:r w:rsidRPr="00931DE7">
                        <w:rPr>
                          <w:rFonts w:asciiTheme="minorHAnsi" w:hAnsiTheme="minorHAnsi"/>
                        </w:rPr>
                        <w:t>, Peer Support Workers visit and get involved in activities that are planned, like cooking, or start up their own activities such as table tennis</w:t>
                      </w:r>
                      <w:r>
                        <w:rPr>
                          <w:rFonts w:asciiTheme="minorHAnsi" w:hAnsiTheme="minorHAnsi"/>
                        </w:rPr>
                        <w:t>, basketball or maybe some art.</w:t>
                      </w:r>
                    </w:p>
                    <w:p w:rsidR="00502584" w:rsidRDefault="00502584" w:rsidP="00931DE7">
                      <w:pPr>
                        <w:pStyle w:val="NormalWeb"/>
                        <w:rPr>
                          <w:rFonts w:asciiTheme="minorHAnsi" w:hAnsiTheme="minorHAnsi"/>
                        </w:rPr>
                      </w:pPr>
                      <w:r w:rsidRPr="00931DE7">
                        <w:rPr>
                          <w:rFonts w:asciiTheme="minorHAnsi" w:hAnsiTheme="minorHAnsi"/>
                        </w:rPr>
                        <w:t>They also just hang out in common areas like the lounge and the yard - this is an opportunity for young people at the IPU to talk to peer support workers about anything they’d like to share, or learn about.</w:t>
                      </w:r>
                    </w:p>
                    <w:p w:rsidR="00AB7F36" w:rsidRPr="00931DE7" w:rsidRDefault="00502584" w:rsidP="00931DE7">
                      <w:pPr>
                        <w:pStyle w:val="NormalWeb"/>
                        <w:rPr>
                          <w:rFonts w:asciiTheme="minorHAnsi" w:hAnsiTheme="minorHAnsi"/>
                        </w:rPr>
                      </w:pPr>
                      <w:r w:rsidRPr="003D77F3">
                        <w:rPr>
                          <w:rFonts w:asciiTheme="minorHAnsi" w:hAnsiTheme="minorHAnsi"/>
                          <w:b/>
                        </w:rPr>
                        <w:t>In Parkville and Sunshine</w:t>
                      </w:r>
                      <w:r>
                        <w:rPr>
                          <w:rFonts w:asciiTheme="minorHAnsi" w:hAnsiTheme="minorHAnsi"/>
                        </w:rPr>
                        <w:t xml:space="preserve">, Peer Support Workers meet </w:t>
                      </w:r>
                      <w:r w:rsidR="0006255A">
                        <w:rPr>
                          <w:rFonts w:asciiTheme="minorHAnsi" w:hAnsiTheme="minorHAnsi"/>
                        </w:rPr>
                        <w:t>young people</w:t>
                      </w:r>
                      <w:r>
                        <w:rPr>
                          <w:rFonts w:asciiTheme="minorHAnsi" w:hAnsiTheme="minorHAnsi"/>
                        </w:rPr>
                        <w:t xml:space="preserve"> for 1-on-1 appointments to provide support around specific topics that the </w:t>
                      </w:r>
                      <w:r w:rsidR="0006255A">
                        <w:rPr>
                          <w:rFonts w:asciiTheme="minorHAnsi" w:hAnsiTheme="minorHAnsi"/>
                        </w:rPr>
                        <w:t>young person</w:t>
                      </w:r>
                      <w:r>
                        <w:rPr>
                          <w:rFonts w:asciiTheme="minorHAnsi" w:hAnsiTheme="minorHAnsi"/>
                        </w:rPr>
                        <w:t xml:space="preserve"> would like to chat about. </w:t>
                      </w:r>
                      <w:r w:rsidR="0006255A">
                        <w:rPr>
                          <w:rFonts w:asciiTheme="minorHAnsi" w:hAnsiTheme="minorHAnsi"/>
                        </w:rPr>
                        <w:t>Young people</w:t>
                      </w:r>
                      <w:r>
                        <w:rPr>
                          <w:rFonts w:asciiTheme="minorHAnsi" w:hAnsiTheme="minorHAnsi"/>
                        </w:rPr>
                        <w:t xml:space="preserve"> might ask you questions about your own experiences or might want to just tell you how they’re feeling.</w:t>
                      </w:r>
                    </w:p>
                    <w:p w:rsidR="00502584" w:rsidRPr="007E7452" w:rsidRDefault="00502584" w:rsidP="00931DE7">
                      <w:pPr>
                        <w:rPr>
                          <w:sz w:val="24"/>
                          <w:szCs w:val="24"/>
                        </w:rPr>
                      </w:pPr>
                      <w:r w:rsidRPr="007E7452">
                        <w:rPr>
                          <w:sz w:val="24"/>
                          <w:szCs w:val="24"/>
                        </w:rPr>
                        <w:t xml:space="preserve">Peer Support Workers also provide this service </w:t>
                      </w:r>
                      <w:r w:rsidRPr="007E7452">
                        <w:rPr>
                          <w:b/>
                          <w:sz w:val="24"/>
                          <w:szCs w:val="24"/>
                        </w:rPr>
                        <w:t>over the phone</w:t>
                      </w:r>
                      <w:r w:rsidRPr="007E7452">
                        <w:rPr>
                          <w:sz w:val="24"/>
                          <w:szCs w:val="24"/>
                        </w:rPr>
                        <w:t xml:space="preserve">, using the </w:t>
                      </w:r>
                      <w:r w:rsidR="0006255A" w:rsidRPr="007E7452">
                        <w:rPr>
                          <w:sz w:val="24"/>
                          <w:szCs w:val="24"/>
                        </w:rPr>
                        <w:t>Youth Participation</w:t>
                      </w:r>
                      <w:r w:rsidRPr="007E7452">
                        <w:rPr>
                          <w:sz w:val="24"/>
                          <w:szCs w:val="24"/>
                        </w:rPr>
                        <w:t xml:space="preserve"> Room in Parkville. </w:t>
                      </w:r>
                    </w:p>
                    <w:p w:rsidR="00AB7F36" w:rsidRPr="007E7452" w:rsidRDefault="00AB7F36" w:rsidP="00931DE7">
                      <w:pPr>
                        <w:rPr>
                          <w:sz w:val="24"/>
                          <w:szCs w:val="24"/>
                        </w:rPr>
                      </w:pPr>
                      <w:r w:rsidRPr="007E7452">
                        <w:rPr>
                          <w:sz w:val="24"/>
                          <w:szCs w:val="24"/>
                        </w:rPr>
                        <w:t xml:space="preserve">Experienced peer support workers are also involved in co-facilitating </w:t>
                      </w:r>
                      <w:r w:rsidRPr="007E7452">
                        <w:rPr>
                          <w:b/>
                          <w:sz w:val="24"/>
                          <w:szCs w:val="24"/>
                        </w:rPr>
                        <w:t>groups</w:t>
                      </w:r>
                      <w:r w:rsidRPr="007E7452">
                        <w:rPr>
                          <w:sz w:val="24"/>
                          <w:szCs w:val="24"/>
                        </w:rPr>
                        <w:t xml:space="preserve"> with clinicians.</w:t>
                      </w:r>
                    </w:p>
                    <w:p w:rsidR="00AB7F36" w:rsidRPr="00931DE7" w:rsidRDefault="00AB7F36" w:rsidP="00931DE7"/>
                  </w:txbxContent>
                </v:textbox>
              </v:shape>
            </w:pict>
          </mc:Fallback>
        </mc:AlternateContent>
      </w:r>
    </w:p>
    <w:p w:rsidR="0074443C" w:rsidRDefault="0074443C" w:rsidP="0074443C">
      <w:pPr>
        <w:tabs>
          <w:tab w:val="left" w:pos="2685"/>
        </w:tabs>
        <w:spacing w:line="240" w:lineRule="auto"/>
        <w:rPr>
          <w:sz w:val="24"/>
          <w:szCs w:val="24"/>
        </w:rPr>
      </w:pPr>
    </w:p>
    <w:p w:rsidR="0074443C" w:rsidRDefault="0074443C" w:rsidP="0074443C">
      <w:pPr>
        <w:tabs>
          <w:tab w:val="left" w:pos="2685"/>
        </w:tabs>
        <w:spacing w:line="240" w:lineRule="auto"/>
        <w:rPr>
          <w:sz w:val="24"/>
          <w:szCs w:val="24"/>
        </w:rPr>
      </w:pPr>
    </w:p>
    <w:p w:rsidR="0074443C" w:rsidRDefault="0074443C" w:rsidP="0074443C">
      <w:pPr>
        <w:tabs>
          <w:tab w:val="left" w:pos="2685"/>
        </w:tabs>
        <w:spacing w:line="240" w:lineRule="auto"/>
        <w:rPr>
          <w:sz w:val="24"/>
          <w:szCs w:val="24"/>
        </w:rPr>
      </w:pPr>
    </w:p>
    <w:p w:rsidR="0074443C" w:rsidRDefault="0074443C" w:rsidP="0074443C">
      <w:pPr>
        <w:tabs>
          <w:tab w:val="left" w:pos="2685"/>
        </w:tabs>
        <w:spacing w:line="240" w:lineRule="auto"/>
        <w:rPr>
          <w:sz w:val="24"/>
          <w:szCs w:val="24"/>
        </w:rPr>
      </w:pPr>
    </w:p>
    <w:p w:rsidR="0074443C" w:rsidRDefault="0074443C" w:rsidP="0074443C">
      <w:pPr>
        <w:tabs>
          <w:tab w:val="left" w:pos="2685"/>
        </w:tabs>
        <w:spacing w:line="240" w:lineRule="auto"/>
        <w:rPr>
          <w:sz w:val="24"/>
          <w:szCs w:val="24"/>
        </w:rPr>
      </w:pPr>
    </w:p>
    <w:p w:rsidR="0074443C" w:rsidRDefault="0074443C" w:rsidP="0074443C">
      <w:pPr>
        <w:tabs>
          <w:tab w:val="left" w:pos="2685"/>
        </w:tabs>
        <w:spacing w:line="240" w:lineRule="auto"/>
        <w:rPr>
          <w:sz w:val="24"/>
          <w:szCs w:val="24"/>
        </w:rPr>
      </w:pPr>
    </w:p>
    <w:p w:rsidR="0074443C" w:rsidRDefault="0074443C" w:rsidP="0074443C">
      <w:pPr>
        <w:tabs>
          <w:tab w:val="left" w:pos="2685"/>
        </w:tabs>
        <w:spacing w:line="240" w:lineRule="auto"/>
        <w:rPr>
          <w:sz w:val="24"/>
          <w:szCs w:val="24"/>
        </w:rPr>
      </w:pPr>
    </w:p>
    <w:p w:rsidR="0074443C" w:rsidRDefault="0074443C" w:rsidP="0074443C">
      <w:pPr>
        <w:tabs>
          <w:tab w:val="left" w:pos="2685"/>
        </w:tabs>
        <w:spacing w:line="240" w:lineRule="auto"/>
        <w:rPr>
          <w:sz w:val="24"/>
          <w:szCs w:val="24"/>
        </w:rPr>
      </w:pPr>
    </w:p>
    <w:p w:rsidR="0074443C" w:rsidRDefault="0074443C" w:rsidP="0074443C">
      <w:pPr>
        <w:tabs>
          <w:tab w:val="left" w:pos="2685"/>
        </w:tabs>
        <w:spacing w:line="240" w:lineRule="auto"/>
        <w:rPr>
          <w:sz w:val="24"/>
          <w:szCs w:val="24"/>
        </w:rPr>
      </w:pPr>
    </w:p>
    <w:p w:rsidR="00931DE7" w:rsidRDefault="00931DE7" w:rsidP="0074443C">
      <w:pPr>
        <w:tabs>
          <w:tab w:val="left" w:pos="2685"/>
        </w:tabs>
        <w:spacing w:line="240" w:lineRule="auto"/>
        <w:rPr>
          <w:b/>
          <w:color w:val="92D050"/>
          <w:sz w:val="28"/>
          <w:szCs w:val="28"/>
        </w:rPr>
      </w:pPr>
    </w:p>
    <w:p w:rsidR="00931DE7" w:rsidRDefault="00931DE7" w:rsidP="0074443C">
      <w:pPr>
        <w:tabs>
          <w:tab w:val="left" w:pos="2685"/>
        </w:tabs>
        <w:spacing w:line="240" w:lineRule="auto"/>
        <w:rPr>
          <w:b/>
          <w:color w:val="92D050"/>
          <w:sz w:val="28"/>
          <w:szCs w:val="28"/>
        </w:rPr>
      </w:pPr>
    </w:p>
    <w:p w:rsidR="00931DE7" w:rsidRDefault="00931DE7" w:rsidP="0074443C">
      <w:pPr>
        <w:tabs>
          <w:tab w:val="left" w:pos="2685"/>
        </w:tabs>
        <w:spacing w:line="240" w:lineRule="auto"/>
        <w:rPr>
          <w:b/>
          <w:color w:val="92D050"/>
          <w:sz w:val="28"/>
          <w:szCs w:val="28"/>
        </w:rPr>
      </w:pPr>
    </w:p>
    <w:p w:rsidR="00931DE7" w:rsidRDefault="00931DE7" w:rsidP="0074443C">
      <w:pPr>
        <w:tabs>
          <w:tab w:val="left" w:pos="2685"/>
        </w:tabs>
        <w:spacing w:line="240" w:lineRule="auto"/>
        <w:rPr>
          <w:b/>
          <w:color w:val="92D050"/>
          <w:sz w:val="28"/>
          <w:szCs w:val="28"/>
        </w:rPr>
      </w:pPr>
    </w:p>
    <w:p w:rsidR="003D77F3" w:rsidRDefault="003D77F3" w:rsidP="0074443C">
      <w:pPr>
        <w:tabs>
          <w:tab w:val="left" w:pos="2685"/>
        </w:tabs>
        <w:spacing w:line="240" w:lineRule="auto"/>
        <w:rPr>
          <w:b/>
          <w:color w:val="92D050"/>
          <w:sz w:val="28"/>
          <w:szCs w:val="28"/>
        </w:rPr>
      </w:pPr>
    </w:p>
    <w:p w:rsidR="007E7452" w:rsidRDefault="007E7452" w:rsidP="0074443C">
      <w:pPr>
        <w:tabs>
          <w:tab w:val="left" w:pos="2685"/>
        </w:tabs>
        <w:spacing w:line="240" w:lineRule="auto"/>
        <w:rPr>
          <w:b/>
          <w:color w:val="92D050"/>
          <w:sz w:val="28"/>
          <w:szCs w:val="28"/>
        </w:rPr>
      </w:pPr>
    </w:p>
    <w:p w:rsidR="00B5463D" w:rsidRPr="003D77F3" w:rsidRDefault="00B5463D" w:rsidP="003D77F3">
      <w:pPr>
        <w:tabs>
          <w:tab w:val="left" w:pos="2685"/>
        </w:tabs>
        <w:spacing w:line="240" w:lineRule="auto"/>
        <w:jc w:val="center"/>
        <w:rPr>
          <w:rFonts w:ascii="Snap ITC" w:hAnsi="Snap ITC"/>
          <w:sz w:val="32"/>
          <w:szCs w:val="32"/>
        </w:rPr>
      </w:pPr>
      <w:r w:rsidRPr="003D77F3">
        <w:rPr>
          <w:rFonts w:ascii="Snap ITC" w:hAnsi="Snap ITC"/>
          <w:b/>
          <w:sz w:val="32"/>
          <w:szCs w:val="32"/>
        </w:rPr>
        <w:lastRenderedPageBreak/>
        <w:t xml:space="preserve">Why </w:t>
      </w:r>
      <w:r w:rsidR="003D77F3" w:rsidRPr="003D77F3">
        <w:rPr>
          <w:rFonts w:ascii="Snap ITC" w:hAnsi="Snap ITC"/>
          <w:b/>
          <w:sz w:val="32"/>
          <w:szCs w:val="32"/>
        </w:rPr>
        <w:t xml:space="preserve">do we </w:t>
      </w:r>
      <w:r w:rsidRPr="003D77F3">
        <w:rPr>
          <w:rFonts w:ascii="Snap ITC" w:hAnsi="Snap ITC"/>
          <w:b/>
          <w:sz w:val="32"/>
          <w:szCs w:val="32"/>
        </w:rPr>
        <w:t xml:space="preserve">have </w:t>
      </w:r>
      <w:r w:rsidR="003D77F3">
        <w:rPr>
          <w:rFonts w:ascii="Snap ITC" w:hAnsi="Snap ITC"/>
          <w:b/>
          <w:sz w:val="32"/>
          <w:szCs w:val="32"/>
        </w:rPr>
        <w:t>Peer Support Workers</w:t>
      </w:r>
      <w:r w:rsidRPr="003D77F3">
        <w:rPr>
          <w:rFonts w:ascii="Snap ITC" w:hAnsi="Snap ITC"/>
          <w:b/>
          <w:sz w:val="32"/>
          <w:szCs w:val="32"/>
        </w:rPr>
        <w:t>?</w:t>
      </w:r>
    </w:p>
    <w:p w:rsidR="00CC154A" w:rsidRDefault="00E349E8" w:rsidP="0074443C">
      <w:pPr>
        <w:tabs>
          <w:tab w:val="left" w:pos="2685"/>
        </w:tabs>
        <w:spacing w:line="240" w:lineRule="auto"/>
        <w:rPr>
          <w:sz w:val="24"/>
          <w:szCs w:val="24"/>
        </w:rPr>
      </w:pPr>
      <w:r>
        <w:rPr>
          <w:noProof/>
          <w:sz w:val="24"/>
          <w:szCs w:val="24"/>
        </w:rPr>
        <mc:AlternateContent>
          <mc:Choice Requires="wps">
            <w:drawing>
              <wp:anchor distT="0" distB="0" distL="114300" distR="114300" simplePos="0" relativeHeight="251653113" behindDoc="0" locked="0" layoutInCell="1" allowOverlap="1" wp14:anchorId="2E2FC04B" wp14:editId="78F0C254">
                <wp:simplePos x="0" y="0"/>
                <wp:positionH relativeFrom="column">
                  <wp:posOffset>104775</wp:posOffset>
                </wp:positionH>
                <wp:positionV relativeFrom="paragraph">
                  <wp:posOffset>239395</wp:posOffset>
                </wp:positionV>
                <wp:extent cx="5915025" cy="1800860"/>
                <wp:effectExtent l="0" t="0" r="0" b="0"/>
                <wp:wrapNone/>
                <wp:docPr id="49"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80086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8.25pt;margin-top:18.85pt;width:465.75pt;height:141.8pt;z-index:251653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" fillcolor="#dbe5f1 [660]" stroked="f"/>
            </w:pict>
          </mc:Fallback>
        </mc:AlternateContent>
      </w:r>
      <w:r>
        <w:rPr>
          <w:noProof/>
          <w:sz w:val="24"/>
          <w:szCs w:val="24"/>
        </w:rPr>
        <mc:AlternateContent>
          <mc:Choice Requires="wps">
            <w:drawing>
              <wp:anchor distT="0" distB="0" distL="114300" distR="114300" simplePos="0" relativeHeight="251778048" behindDoc="0" locked="0" layoutInCell="1" allowOverlap="1" wp14:anchorId="475BFC7D" wp14:editId="2EF21783">
                <wp:simplePos x="0" y="0"/>
                <wp:positionH relativeFrom="column">
                  <wp:posOffset>120015</wp:posOffset>
                </wp:positionH>
                <wp:positionV relativeFrom="paragraph">
                  <wp:posOffset>382905</wp:posOffset>
                </wp:positionV>
                <wp:extent cx="5724525" cy="1581150"/>
                <wp:effectExtent l="0" t="635" r="3810" b="0"/>
                <wp:wrapNone/>
                <wp:docPr id="4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Default="00502584" w:rsidP="0068779C">
                            <w:pPr>
                              <w:tabs>
                                <w:tab w:val="left" w:pos="2685"/>
                              </w:tabs>
                              <w:spacing w:line="240" w:lineRule="auto"/>
                              <w:rPr>
                                <w:sz w:val="24"/>
                                <w:szCs w:val="24"/>
                              </w:rPr>
                            </w:pPr>
                            <w:r w:rsidRPr="00672DEC">
                              <w:rPr>
                                <w:sz w:val="24"/>
                                <w:szCs w:val="24"/>
                              </w:rPr>
                              <w:t>Young people</w:t>
                            </w:r>
                            <w:r w:rsidR="00293273">
                              <w:rPr>
                                <w:sz w:val="24"/>
                                <w:szCs w:val="24"/>
                              </w:rPr>
                              <w:t>, using our service can at times feel alone</w:t>
                            </w:r>
                            <w:r>
                              <w:rPr>
                                <w:sz w:val="24"/>
                                <w:szCs w:val="24"/>
                              </w:rPr>
                              <w:t xml:space="preserve">, or feel that nobody else understands what they’re going through. </w:t>
                            </w:r>
                          </w:p>
                          <w:p w:rsidR="00502584" w:rsidRDefault="00502584" w:rsidP="0068779C">
                            <w:pPr>
                              <w:tabs>
                                <w:tab w:val="left" w:pos="2685"/>
                              </w:tabs>
                              <w:spacing w:line="240" w:lineRule="auto"/>
                              <w:rPr>
                                <w:sz w:val="24"/>
                                <w:szCs w:val="24"/>
                              </w:rPr>
                            </w:pPr>
                            <w:r>
                              <w:rPr>
                                <w:sz w:val="24"/>
                                <w:szCs w:val="24"/>
                              </w:rPr>
                              <w:t xml:space="preserve">We’ve come to learn that it can be a very inspiring and empowering experience for a young person who feels overwhelmed or hopeless to be able to speak to someone else who has </w:t>
                            </w:r>
                            <w:r w:rsidR="00293273">
                              <w:rPr>
                                <w:sz w:val="24"/>
                                <w:szCs w:val="24"/>
                              </w:rPr>
                              <w:t>had their own challenging experiences and who “really gets it”.</w:t>
                            </w:r>
                            <w:r>
                              <w:rPr>
                                <w:sz w:val="24"/>
                                <w:szCs w:val="24"/>
                              </w:rPr>
                              <w:t xml:space="preserve"> </w:t>
                            </w:r>
                          </w:p>
                          <w:p w:rsidR="00502584" w:rsidRPr="0068779C" w:rsidRDefault="00502584" w:rsidP="0068779C">
                            <w:pPr>
                              <w:tabs>
                                <w:tab w:val="left" w:pos="2685"/>
                              </w:tabs>
                              <w:spacing w:line="240" w:lineRule="auto"/>
                              <w:rPr>
                                <w:sz w:val="24"/>
                                <w:szCs w:val="24"/>
                              </w:rPr>
                            </w:pPr>
                            <w:r w:rsidRPr="0068779C">
                              <w:rPr>
                                <w:sz w:val="24"/>
                                <w:szCs w:val="24"/>
                              </w:rPr>
                              <w:t>So that’s why we have Peer Support Workers!</w:t>
                            </w:r>
                          </w:p>
                          <w:p w:rsidR="00502584" w:rsidRDefault="005025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39" type="#_x0000_t202" style="position:absolute;margin-left:9.45pt;margin-top:30.15pt;width:450.75pt;height:12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" filled="f" stroked="f">
                <v:textbox>
                  <w:txbxContent>
                    <w:p w:rsidR="00502584" w:rsidRDefault="00502584" w:rsidP="0068779C">
                      <w:pPr>
                        <w:tabs>
                          <w:tab w:val="left" w:pos="2685"/>
                        </w:tabs>
                        <w:spacing w:line="240" w:lineRule="auto"/>
                        <w:rPr>
                          <w:sz w:val="24"/>
                          <w:szCs w:val="24"/>
                        </w:rPr>
                      </w:pPr>
                      <w:r w:rsidRPr="00672DEC">
                        <w:rPr>
                          <w:sz w:val="24"/>
                          <w:szCs w:val="24"/>
                        </w:rPr>
                        <w:t>Young people</w:t>
                      </w:r>
                      <w:r w:rsidR="00293273">
                        <w:rPr>
                          <w:sz w:val="24"/>
                          <w:szCs w:val="24"/>
                        </w:rPr>
                        <w:t>, using our service can at times feel alone</w:t>
                      </w:r>
                      <w:r>
                        <w:rPr>
                          <w:sz w:val="24"/>
                          <w:szCs w:val="24"/>
                        </w:rPr>
                        <w:t xml:space="preserve">, or feel that nobody else understands what they’re going through. </w:t>
                      </w:r>
                    </w:p>
                    <w:p w:rsidR="00502584" w:rsidRDefault="00502584" w:rsidP="0068779C">
                      <w:pPr>
                        <w:tabs>
                          <w:tab w:val="left" w:pos="2685"/>
                        </w:tabs>
                        <w:spacing w:line="240" w:lineRule="auto"/>
                        <w:rPr>
                          <w:sz w:val="24"/>
                          <w:szCs w:val="24"/>
                        </w:rPr>
                      </w:pPr>
                      <w:r>
                        <w:rPr>
                          <w:sz w:val="24"/>
                          <w:szCs w:val="24"/>
                        </w:rPr>
                        <w:t xml:space="preserve">We’ve come to learn that it can be a very inspiring and empowering experience for a young person who feels overwhelmed or hopeless to be able to speak to someone else who has </w:t>
                      </w:r>
                      <w:r w:rsidR="00293273">
                        <w:rPr>
                          <w:sz w:val="24"/>
                          <w:szCs w:val="24"/>
                        </w:rPr>
                        <w:t>had their own challenging experiences and who “really gets it”.</w:t>
                      </w:r>
                      <w:r>
                        <w:rPr>
                          <w:sz w:val="24"/>
                          <w:szCs w:val="24"/>
                        </w:rPr>
                        <w:t xml:space="preserve"> </w:t>
                      </w:r>
                    </w:p>
                    <w:p w:rsidR="00502584" w:rsidRPr="0068779C" w:rsidRDefault="00502584" w:rsidP="0068779C">
                      <w:pPr>
                        <w:tabs>
                          <w:tab w:val="left" w:pos="2685"/>
                        </w:tabs>
                        <w:spacing w:line="240" w:lineRule="auto"/>
                        <w:rPr>
                          <w:sz w:val="24"/>
                          <w:szCs w:val="24"/>
                        </w:rPr>
                      </w:pPr>
                      <w:r w:rsidRPr="0068779C">
                        <w:rPr>
                          <w:sz w:val="24"/>
                          <w:szCs w:val="24"/>
                        </w:rPr>
                        <w:t>So that’s why we have Peer Support Workers!</w:t>
                      </w:r>
                    </w:p>
                    <w:p w:rsidR="00502584" w:rsidRDefault="00502584"/>
                  </w:txbxContent>
                </v:textbox>
              </v:shape>
            </w:pict>
          </mc:Fallback>
        </mc:AlternateContent>
      </w:r>
    </w:p>
    <w:p w:rsidR="00CC154A" w:rsidRDefault="00CC154A" w:rsidP="0074443C">
      <w:pPr>
        <w:tabs>
          <w:tab w:val="left" w:pos="2685"/>
        </w:tabs>
        <w:spacing w:line="240" w:lineRule="auto"/>
        <w:rPr>
          <w:sz w:val="24"/>
          <w:szCs w:val="24"/>
        </w:rPr>
      </w:pPr>
    </w:p>
    <w:p w:rsidR="00CC154A" w:rsidRDefault="00CC154A" w:rsidP="0074443C">
      <w:pPr>
        <w:tabs>
          <w:tab w:val="left" w:pos="2685"/>
        </w:tabs>
        <w:spacing w:line="240" w:lineRule="auto"/>
        <w:rPr>
          <w:sz w:val="24"/>
          <w:szCs w:val="24"/>
        </w:rPr>
      </w:pPr>
    </w:p>
    <w:p w:rsidR="003D77F3" w:rsidRDefault="003D77F3" w:rsidP="0074443C">
      <w:pPr>
        <w:tabs>
          <w:tab w:val="left" w:pos="2685"/>
        </w:tabs>
        <w:spacing w:line="240" w:lineRule="auto"/>
        <w:rPr>
          <w:sz w:val="24"/>
          <w:szCs w:val="24"/>
        </w:rPr>
      </w:pPr>
    </w:p>
    <w:p w:rsidR="003D77F3" w:rsidRDefault="003D77F3" w:rsidP="0074443C">
      <w:pPr>
        <w:tabs>
          <w:tab w:val="left" w:pos="2685"/>
        </w:tabs>
        <w:spacing w:line="240" w:lineRule="auto"/>
        <w:rPr>
          <w:sz w:val="24"/>
          <w:szCs w:val="24"/>
        </w:rPr>
      </w:pPr>
    </w:p>
    <w:p w:rsidR="00CC154A" w:rsidRDefault="00CC154A" w:rsidP="0074443C">
      <w:pPr>
        <w:tabs>
          <w:tab w:val="left" w:pos="2685"/>
        </w:tabs>
        <w:spacing w:line="240" w:lineRule="auto"/>
        <w:rPr>
          <w:sz w:val="24"/>
          <w:szCs w:val="24"/>
        </w:rPr>
      </w:pPr>
    </w:p>
    <w:p w:rsidR="00CC154A" w:rsidRDefault="00CC154A" w:rsidP="0074443C">
      <w:pPr>
        <w:tabs>
          <w:tab w:val="left" w:pos="2685"/>
        </w:tabs>
        <w:spacing w:line="240" w:lineRule="auto"/>
        <w:rPr>
          <w:sz w:val="24"/>
          <w:szCs w:val="24"/>
        </w:rPr>
      </w:pPr>
    </w:p>
    <w:p w:rsidR="00CC154A" w:rsidRDefault="00CC154A" w:rsidP="0074443C">
      <w:pPr>
        <w:tabs>
          <w:tab w:val="left" w:pos="2685"/>
        </w:tabs>
        <w:spacing w:line="240" w:lineRule="auto"/>
        <w:rPr>
          <w:sz w:val="24"/>
          <w:szCs w:val="24"/>
        </w:rPr>
      </w:pPr>
    </w:p>
    <w:p w:rsidR="0068779C" w:rsidRDefault="0068779C" w:rsidP="0074443C">
      <w:pPr>
        <w:tabs>
          <w:tab w:val="left" w:pos="2685"/>
        </w:tabs>
        <w:spacing w:line="240" w:lineRule="auto"/>
        <w:rPr>
          <w:sz w:val="24"/>
          <w:szCs w:val="24"/>
        </w:rPr>
      </w:pPr>
    </w:p>
    <w:p w:rsidR="0068779C" w:rsidRPr="003D77F3" w:rsidRDefault="0068779C" w:rsidP="0068779C">
      <w:pPr>
        <w:tabs>
          <w:tab w:val="left" w:pos="2685"/>
        </w:tabs>
        <w:spacing w:line="240" w:lineRule="auto"/>
        <w:jc w:val="center"/>
        <w:rPr>
          <w:rFonts w:ascii="Snap ITC" w:hAnsi="Snap ITC"/>
          <w:sz w:val="32"/>
          <w:szCs w:val="32"/>
        </w:rPr>
      </w:pPr>
      <w:r>
        <w:rPr>
          <w:rFonts w:ascii="Snap ITC" w:hAnsi="Snap ITC"/>
          <w:b/>
          <w:sz w:val="32"/>
          <w:szCs w:val="32"/>
        </w:rPr>
        <w:t>What are the aims of Peer Support</w:t>
      </w:r>
      <w:r w:rsidRPr="003D77F3">
        <w:rPr>
          <w:rFonts w:ascii="Snap ITC" w:hAnsi="Snap ITC"/>
          <w:b/>
          <w:sz w:val="32"/>
          <w:szCs w:val="32"/>
        </w:rPr>
        <w:t>?</w:t>
      </w:r>
    </w:p>
    <w:p w:rsidR="00F21A98" w:rsidRPr="00F21A98" w:rsidRDefault="00E349E8" w:rsidP="00F21A98">
      <w:pPr>
        <w:tabs>
          <w:tab w:val="left" w:pos="2685"/>
        </w:tabs>
        <w:rPr>
          <w:sz w:val="24"/>
          <w:szCs w:val="24"/>
        </w:rPr>
      </w:pPr>
      <w:r>
        <w:rPr>
          <w:noProof/>
          <w:sz w:val="24"/>
          <w:szCs w:val="24"/>
        </w:rPr>
        <mc:AlternateContent>
          <mc:Choice Requires="wps">
            <w:drawing>
              <wp:anchor distT="0" distB="0" distL="114300" distR="114300" simplePos="0" relativeHeight="251781120" behindDoc="0" locked="0" layoutInCell="1" allowOverlap="1" wp14:anchorId="187CB6BD" wp14:editId="037B2257">
                <wp:simplePos x="0" y="0"/>
                <wp:positionH relativeFrom="column">
                  <wp:posOffset>104775</wp:posOffset>
                </wp:positionH>
                <wp:positionV relativeFrom="paragraph">
                  <wp:posOffset>205740</wp:posOffset>
                </wp:positionV>
                <wp:extent cx="5915025" cy="2200275"/>
                <wp:effectExtent l="0" t="0" r="0" b="0"/>
                <wp:wrapNone/>
                <wp:docPr id="4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220027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8.25pt;margin-top:16.2pt;width:465.75pt;height:173.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" fillcolor="#dbe5f1 [660]" stroked="f"/>
            </w:pict>
          </mc:Fallback>
        </mc:AlternateContent>
      </w:r>
    </w:p>
    <w:p w:rsidR="0028432C" w:rsidRDefault="00E349E8" w:rsidP="00F21A98">
      <w:pPr>
        <w:tabs>
          <w:tab w:val="left" w:pos="2685"/>
        </w:tabs>
        <w:ind w:left="720"/>
        <w:rPr>
          <w:sz w:val="24"/>
          <w:szCs w:val="24"/>
        </w:rPr>
      </w:pPr>
      <w:r>
        <w:rPr>
          <w:noProof/>
          <w:sz w:val="24"/>
          <w:szCs w:val="24"/>
        </w:rPr>
        <mc:AlternateContent>
          <mc:Choice Requires="wps">
            <w:drawing>
              <wp:anchor distT="0" distB="0" distL="114300" distR="114300" simplePos="0" relativeHeight="251782144" behindDoc="0" locked="0" layoutInCell="1" allowOverlap="1" wp14:anchorId="25E1277E" wp14:editId="49B4D5FA">
                <wp:simplePos x="0" y="0"/>
                <wp:positionH relativeFrom="column">
                  <wp:posOffset>-32385</wp:posOffset>
                </wp:positionH>
                <wp:positionV relativeFrom="paragraph">
                  <wp:posOffset>55245</wp:posOffset>
                </wp:positionV>
                <wp:extent cx="5915025" cy="2237740"/>
                <wp:effectExtent l="0" t="0" r="3810" b="635"/>
                <wp:wrapNone/>
                <wp:docPr id="4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23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Default="00502584" w:rsidP="00CC154A">
                            <w:pPr>
                              <w:pStyle w:val="ListParagraph"/>
                              <w:numPr>
                                <w:ilvl w:val="0"/>
                                <w:numId w:val="22"/>
                              </w:numPr>
                              <w:tabs>
                                <w:tab w:val="left" w:pos="2685"/>
                              </w:tabs>
                              <w:rPr>
                                <w:sz w:val="24"/>
                                <w:szCs w:val="24"/>
                              </w:rPr>
                            </w:pPr>
                            <w:r>
                              <w:rPr>
                                <w:sz w:val="24"/>
                                <w:szCs w:val="24"/>
                              </w:rPr>
                              <w:t>To help young people to “think recovery” and feel hopeful that recovery is possible</w:t>
                            </w:r>
                          </w:p>
                          <w:p w:rsidR="00502584" w:rsidRDefault="00502584" w:rsidP="00CC154A">
                            <w:pPr>
                              <w:pStyle w:val="ListParagraph"/>
                              <w:numPr>
                                <w:ilvl w:val="0"/>
                                <w:numId w:val="22"/>
                              </w:numPr>
                              <w:tabs>
                                <w:tab w:val="left" w:pos="2685"/>
                              </w:tabs>
                              <w:rPr>
                                <w:sz w:val="24"/>
                                <w:szCs w:val="24"/>
                              </w:rPr>
                            </w:pPr>
                            <w:r>
                              <w:rPr>
                                <w:sz w:val="24"/>
                                <w:szCs w:val="24"/>
                              </w:rPr>
                              <w:t xml:space="preserve">To offer support and guidance around what has helped you to get well and stay well </w:t>
                            </w:r>
                          </w:p>
                          <w:p w:rsidR="00502584" w:rsidRDefault="00502584" w:rsidP="00CC154A">
                            <w:pPr>
                              <w:pStyle w:val="ListParagraph"/>
                              <w:numPr>
                                <w:ilvl w:val="0"/>
                                <w:numId w:val="22"/>
                              </w:numPr>
                              <w:tabs>
                                <w:tab w:val="left" w:pos="2685"/>
                              </w:tabs>
                              <w:rPr>
                                <w:sz w:val="24"/>
                                <w:szCs w:val="24"/>
                              </w:rPr>
                            </w:pPr>
                            <w:r>
                              <w:rPr>
                                <w:sz w:val="24"/>
                                <w:szCs w:val="24"/>
                              </w:rPr>
                              <w:t>To help young people access and make the most out of all the things OYH has on offer</w:t>
                            </w:r>
                          </w:p>
                          <w:p w:rsidR="00502584" w:rsidRDefault="00502584" w:rsidP="00CC154A">
                            <w:pPr>
                              <w:pStyle w:val="ListParagraph"/>
                              <w:numPr>
                                <w:ilvl w:val="0"/>
                                <w:numId w:val="22"/>
                              </w:numPr>
                              <w:tabs>
                                <w:tab w:val="left" w:pos="2685"/>
                              </w:tabs>
                              <w:rPr>
                                <w:sz w:val="24"/>
                                <w:szCs w:val="24"/>
                              </w:rPr>
                            </w:pPr>
                            <w:r>
                              <w:rPr>
                                <w:sz w:val="24"/>
                                <w:szCs w:val="24"/>
                              </w:rPr>
                              <w:t xml:space="preserve"> To help young people to understand and access information about their Rights and how to make a complaint or provide feedback to the service</w:t>
                            </w:r>
                          </w:p>
                          <w:p w:rsidR="00502584" w:rsidRPr="0068779C" w:rsidRDefault="00502584" w:rsidP="00CC154A">
                            <w:pPr>
                              <w:pStyle w:val="ListParagraph"/>
                              <w:numPr>
                                <w:ilvl w:val="0"/>
                                <w:numId w:val="22"/>
                              </w:numPr>
                              <w:tabs>
                                <w:tab w:val="left" w:pos="2685"/>
                              </w:tabs>
                              <w:spacing w:line="240" w:lineRule="auto"/>
                              <w:rPr>
                                <w:sz w:val="24"/>
                                <w:szCs w:val="24"/>
                              </w:rPr>
                            </w:pPr>
                            <w:r>
                              <w:rPr>
                                <w:sz w:val="24"/>
                                <w:szCs w:val="24"/>
                              </w:rPr>
                              <w:t>To support young people to engage with their treating team and play an active role in their treatment and recovery</w:t>
                            </w:r>
                          </w:p>
                          <w:p w:rsidR="00502584" w:rsidRDefault="0050258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6" o:spid="_x0000_s1040" type="#_x0000_t202" style="position:absolute;left:0;text-align:left;margin-left:-2.55pt;margin-top:4.35pt;width:465.75pt;height:176.2pt;z-index:251782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" filled="f" stroked="f">
                <v:textbox style="mso-fit-shape-to-text:t">
                  <w:txbxContent>
                    <w:p w:rsidR="00502584" w:rsidRDefault="00502584" w:rsidP="00CC154A">
                      <w:pPr>
                        <w:pStyle w:val="ListParagraph"/>
                        <w:numPr>
                          <w:ilvl w:val="0"/>
                          <w:numId w:val="22"/>
                        </w:numPr>
                        <w:tabs>
                          <w:tab w:val="left" w:pos="2685"/>
                        </w:tabs>
                        <w:rPr>
                          <w:sz w:val="24"/>
                          <w:szCs w:val="24"/>
                        </w:rPr>
                      </w:pPr>
                      <w:r>
                        <w:rPr>
                          <w:sz w:val="24"/>
                          <w:szCs w:val="24"/>
                        </w:rPr>
                        <w:t>To help young people to “think recovery” and feel hopeful that recovery is possible</w:t>
                      </w:r>
                    </w:p>
                    <w:p w:rsidR="00502584" w:rsidRDefault="00502584" w:rsidP="00CC154A">
                      <w:pPr>
                        <w:pStyle w:val="ListParagraph"/>
                        <w:numPr>
                          <w:ilvl w:val="0"/>
                          <w:numId w:val="22"/>
                        </w:numPr>
                        <w:tabs>
                          <w:tab w:val="left" w:pos="2685"/>
                        </w:tabs>
                        <w:rPr>
                          <w:sz w:val="24"/>
                          <w:szCs w:val="24"/>
                        </w:rPr>
                      </w:pPr>
                      <w:r>
                        <w:rPr>
                          <w:sz w:val="24"/>
                          <w:szCs w:val="24"/>
                        </w:rPr>
                        <w:t xml:space="preserve">To offer support and guidance around what has helped you to get well and stay well </w:t>
                      </w:r>
                    </w:p>
                    <w:p w:rsidR="00502584" w:rsidRDefault="00502584" w:rsidP="00CC154A">
                      <w:pPr>
                        <w:pStyle w:val="ListParagraph"/>
                        <w:numPr>
                          <w:ilvl w:val="0"/>
                          <w:numId w:val="22"/>
                        </w:numPr>
                        <w:tabs>
                          <w:tab w:val="left" w:pos="2685"/>
                        </w:tabs>
                        <w:rPr>
                          <w:sz w:val="24"/>
                          <w:szCs w:val="24"/>
                        </w:rPr>
                      </w:pPr>
                      <w:r>
                        <w:rPr>
                          <w:sz w:val="24"/>
                          <w:szCs w:val="24"/>
                        </w:rPr>
                        <w:t>To help young people access and make the most out of all the things OYH has on offer</w:t>
                      </w:r>
                    </w:p>
                    <w:p w:rsidR="00502584" w:rsidRDefault="00502584" w:rsidP="00CC154A">
                      <w:pPr>
                        <w:pStyle w:val="ListParagraph"/>
                        <w:numPr>
                          <w:ilvl w:val="0"/>
                          <w:numId w:val="22"/>
                        </w:numPr>
                        <w:tabs>
                          <w:tab w:val="left" w:pos="2685"/>
                        </w:tabs>
                        <w:rPr>
                          <w:sz w:val="24"/>
                          <w:szCs w:val="24"/>
                        </w:rPr>
                      </w:pPr>
                      <w:r>
                        <w:rPr>
                          <w:sz w:val="24"/>
                          <w:szCs w:val="24"/>
                        </w:rPr>
                        <w:t xml:space="preserve"> To help young people to understand and access information about their Rights and how to make a complaint or provide feedback to the service</w:t>
                      </w:r>
                    </w:p>
                    <w:p w:rsidR="00502584" w:rsidRPr="0068779C" w:rsidRDefault="00502584" w:rsidP="00CC154A">
                      <w:pPr>
                        <w:pStyle w:val="ListParagraph"/>
                        <w:numPr>
                          <w:ilvl w:val="0"/>
                          <w:numId w:val="22"/>
                        </w:numPr>
                        <w:tabs>
                          <w:tab w:val="left" w:pos="2685"/>
                        </w:tabs>
                        <w:spacing w:line="240" w:lineRule="auto"/>
                        <w:rPr>
                          <w:sz w:val="24"/>
                          <w:szCs w:val="24"/>
                        </w:rPr>
                      </w:pPr>
                      <w:r>
                        <w:rPr>
                          <w:sz w:val="24"/>
                          <w:szCs w:val="24"/>
                        </w:rPr>
                        <w:t>To support young people to engage with their treating team and play an active role in their treatment and recovery</w:t>
                      </w:r>
                    </w:p>
                    <w:p w:rsidR="00502584" w:rsidRDefault="00502584"/>
                  </w:txbxContent>
                </v:textbox>
              </v:shape>
            </w:pict>
          </mc:Fallback>
        </mc:AlternateContent>
      </w:r>
    </w:p>
    <w:p w:rsidR="00085B05" w:rsidRDefault="00085B05" w:rsidP="00F21A98">
      <w:pPr>
        <w:tabs>
          <w:tab w:val="left" w:pos="2685"/>
        </w:tabs>
        <w:ind w:left="720"/>
        <w:rPr>
          <w:sz w:val="24"/>
          <w:szCs w:val="24"/>
        </w:rPr>
      </w:pPr>
    </w:p>
    <w:p w:rsidR="00085B05" w:rsidRDefault="00085B05" w:rsidP="00F21A98">
      <w:pPr>
        <w:tabs>
          <w:tab w:val="left" w:pos="2685"/>
        </w:tabs>
        <w:ind w:left="720"/>
        <w:rPr>
          <w:sz w:val="24"/>
          <w:szCs w:val="24"/>
        </w:rPr>
      </w:pPr>
    </w:p>
    <w:p w:rsidR="00085B05" w:rsidRDefault="00085B05" w:rsidP="00F21A98">
      <w:pPr>
        <w:tabs>
          <w:tab w:val="left" w:pos="2685"/>
        </w:tabs>
        <w:ind w:left="720"/>
        <w:rPr>
          <w:sz w:val="24"/>
          <w:szCs w:val="24"/>
        </w:rPr>
      </w:pPr>
    </w:p>
    <w:p w:rsidR="00085B05" w:rsidRDefault="00085B05" w:rsidP="00F21A98">
      <w:pPr>
        <w:tabs>
          <w:tab w:val="left" w:pos="2685"/>
        </w:tabs>
        <w:ind w:left="720"/>
        <w:rPr>
          <w:sz w:val="24"/>
          <w:szCs w:val="24"/>
        </w:rPr>
      </w:pPr>
    </w:p>
    <w:p w:rsidR="00085B05" w:rsidRDefault="00085B05" w:rsidP="00F21A98">
      <w:pPr>
        <w:tabs>
          <w:tab w:val="left" w:pos="2685"/>
        </w:tabs>
        <w:ind w:left="720"/>
        <w:rPr>
          <w:sz w:val="24"/>
          <w:szCs w:val="24"/>
        </w:rPr>
      </w:pPr>
    </w:p>
    <w:p w:rsidR="00085B05" w:rsidRDefault="00085B05" w:rsidP="00F21A98">
      <w:pPr>
        <w:tabs>
          <w:tab w:val="left" w:pos="2685"/>
        </w:tabs>
        <w:ind w:left="720"/>
        <w:rPr>
          <w:sz w:val="24"/>
          <w:szCs w:val="24"/>
        </w:rPr>
      </w:pPr>
    </w:p>
    <w:p w:rsidR="00085B05" w:rsidRDefault="00085B05" w:rsidP="00F21A98">
      <w:pPr>
        <w:tabs>
          <w:tab w:val="left" w:pos="2685"/>
        </w:tabs>
        <w:ind w:left="720"/>
        <w:rPr>
          <w:sz w:val="24"/>
          <w:szCs w:val="24"/>
        </w:rPr>
      </w:pPr>
    </w:p>
    <w:p w:rsidR="00085B05" w:rsidRDefault="00085B05" w:rsidP="00F21A98">
      <w:pPr>
        <w:tabs>
          <w:tab w:val="left" w:pos="2685"/>
        </w:tabs>
        <w:ind w:left="720"/>
        <w:rPr>
          <w:sz w:val="24"/>
          <w:szCs w:val="24"/>
        </w:rPr>
      </w:pPr>
    </w:p>
    <w:p w:rsidR="00085B05" w:rsidRDefault="00085B05" w:rsidP="00F21A98">
      <w:pPr>
        <w:tabs>
          <w:tab w:val="left" w:pos="2685"/>
        </w:tabs>
        <w:ind w:left="720"/>
        <w:rPr>
          <w:sz w:val="24"/>
          <w:szCs w:val="24"/>
        </w:rPr>
      </w:pPr>
    </w:p>
    <w:p w:rsidR="00085B05" w:rsidRDefault="00085B05" w:rsidP="00F21A98">
      <w:pPr>
        <w:tabs>
          <w:tab w:val="left" w:pos="2685"/>
        </w:tabs>
        <w:ind w:left="720"/>
        <w:rPr>
          <w:sz w:val="24"/>
          <w:szCs w:val="24"/>
        </w:rPr>
      </w:pPr>
    </w:p>
    <w:p w:rsidR="00085B05" w:rsidRDefault="00085B05" w:rsidP="00F21A98">
      <w:pPr>
        <w:tabs>
          <w:tab w:val="left" w:pos="2685"/>
        </w:tabs>
        <w:ind w:left="720"/>
        <w:rPr>
          <w:sz w:val="24"/>
          <w:szCs w:val="24"/>
        </w:rPr>
      </w:pPr>
    </w:p>
    <w:p w:rsidR="00085B05" w:rsidRDefault="00085B05" w:rsidP="00F21A98">
      <w:pPr>
        <w:tabs>
          <w:tab w:val="left" w:pos="2685"/>
        </w:tabs>
        <w:ind w:left="720"/>
        <w:rPr>
          <w:sz w:val="24"/>
          <w:szCs w:val="24"/>
        </w:rPr>
      </w:pPr>
    </w:p>
    <w:p w:rsidR="00085B05" w:rsidRDefault="00085B05" w:rsidP="007B78B4">
      <w:pPr>
        <w:tabs>
          <w:tab w:val="left" w:pos="2685"/>
        </w:tabs>
        <w:rPr>
          <w:sz w:val="24"/>
          <w:szCs w:val="24"/>
        </w:rPr>
      </w:pPr>
    </w:p>
    <w:p w:rsidR="00CC154A" w:rsidRPr="003D77F3" w:rsidRDefault="00C424B5" w:rsidP="00CC154A">
      <w:pPr>
        <w:tabs>
          <w:tab w:val="left" w:pos="2685"/>
        </w:tabs>
        <w:spacing w:line="240" w:lineRule="auto"/>
        <w:jc w:val="center"/>
        <w:rPr>
          <w:rFonts w:ascii="Snap ITC" w:hAnsi="Snap ITC"/>
          <w:sz w:val="32"/>
          <w:szCs w:val="32"/>
        </w:rPr>
      </w:pPr>
      <w:r>
        <w:rPr>
          <w:rFonts w:ascii="Snap ITC" w:hAnsi="Snap ITC"/>
          <w:b/>
          <w:sz w:val="32"/>
          <w:szCs w:val="32"/>
        </w:rPr>
        <w:lastRenderedPageBreak/>
        <w:t>What should I</w:t>
      </w:r>
      <w:r w:rsidR="00CC154A">
        <w:rPr>
          <w:rFonts w:ascii="Snap ITC" w:hAnsi="Snap ITC"/>
          <w:b/>
          <w:sz w:val="32"/>
          <w:szCs w:val="32"/>
        </w:rPr>
        <w:t xml:space="preserve"> think about before applying?</w:t>
      </w:r>
    </w:p>
    <w:p w:rsidR="007B78B4" w:rsidRDefault="00E349E8" w:rsidP="007B78B4">
      <w:pPr>
        <w:tabs>
          <w:tab w:val="left" w:pos="2685"/>
        </w:tabs>
        <w:rPr>
          <w:sz w:val="24"/>
          <w:szCs w:val="24"/>
        </w:rPr>
      </w:pPr>
      <w:r>
        <w:rPr>
          <w:noProof/>
          <w:sz w:val="24"/>
          <w:szCs w:val="24"/>
        </w:rPr>
        <mc:AlternateContent>
          <mc:Choice Requires="wps">
            <w:drawing>
              <wp:anchor distT="0" distB="0" distL="114300" distR="114300" simplePos="0" relativeHeight="251783168" behindDoc="0" locked="0" layoutInCell="1" allowOverlap="1" wp14:anchorId="3981C36B" wp14:editId="4232B36B">
                <wp:simplePos x="0" y="0"/>
                <wp:positionH relativeFrom="column">
                  <wp:posOffset>-38100</wp:posOffset>
                </wp:positionH>
                <wp:positionV relativeFrom="paragraph">
                  <wp:posOffset>229870</wp:posOffset>
                </wp:positionV>
                <wp:extent cx="5915025" cy="2058035"/>
                <wp:effectExtent l="0" t="0" r="0" b="0"/>
                <wp:wrapNone/>
                <wp:docPr id="4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2058035"/>
                        </a:xfrm>
                        <a:prstGeom prst="rect">
                          <a:avLst/>
                        </a:prstGeom>
                        <a:solidFill>
                          <a:schemeClr val="accent6">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3pt;margin-top:18.1pt;width:465.75pt;height:162.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" fillcolor="#fbd4b4 [1305]" stroked="f"/>
            </w:pict>
          </mc:Fallback>
        </mc:AlternateContent>
      </w:r>
      <w:r>
        <w:rPr>
          <w:noProof/>
          <w:sz w:val="24"/>
          <w:szCs w:val="24"/>
        </w:rPr>
        <mc:AlternateContent>
          <mc:Choice Requires="wps">
            <w:drawing>
              <wp:anchor distT="0" distB="0" distL="114300" distR="114300" simplePos="0" relativeHeight="251785216" behindDoc="0" locked="0" layoutInCell="1" allowOverlap="1" wp14:anchorId="2E19D7A7" wp14:editId="3072FBF5">
                <wp:simplePos x="0" y="0"/>
                <wp:positionH relativeFrom="column">
                  <wp:posOffset>0</wp:posOffset>
                </wp:positionH>
                <wp:positionV relativeFrom="paragraph">
                  <wp:posOffset>315595</wp:posOffset>
                </wp:positionV>
                <wp:extent cx="5762625" cy="1776095"/>
                <wp:effectExtent l="0" t="1270" r="0" b="3810"/>
                <wp:wrapNone/>
                <wp:docPr id="4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77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Default="00502584">
                            <w:r>
                              <w:t xml:space="preserve">There’s a few things we’d like you to have a think about before you put your hand up to become </w:t>
                            </w:r>
                            <w:r>
                              <w:br/>
                              <w:t xml:space="preserve">a Peer Support Worker. </w:t>
                            </w:r>
                          </w:p>
                          <w:p w:rsidR="00502584" w:rsidRDefault="00502584">
                            <w:r>
                              <w:t xml:space="preserve">It can be a tough </w:t>
                            </w:r>
                            <w:r w:rsidR="007E7452">
                              <w:t xml:space="preserve">(and rewarding) </w:t>
                            </w:r>
                            <w:r>
                              <w:t xml:space="preserve">job to </w:t>
                            </w:r>
                            <w:r w:rsidR="007E7452">
                              <w:t>provide support to other people</w:t>
                            </w:r>
                            <w:r>
                              <w:t>.</w:t>
                            </w:r>
                          </w:p>
                          <w:p w:rsidR="00502584" w:rsidRDefault="00502584">
                            <w:r>
                              <w:t xml:space="preserve">We also know that young people can be pretty busy and may not have a lot of spare time. </w:t>
                            </w:r>
                          </w:p>
                          <w:p w:rsidR="00502584" w:rsidRDefault="00502584">
                            <w:r>
                              <w:t>So before you apply, ponder these questions: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9" o:spid="_x0000_s1041" type="#_x0000_t202" style="position:absolute;margin-left:0;margin-top:24.85pt;width:453.75pt;height:139.85pt;z-index:251785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mKugIAAMU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" filled="f" stroked="f">
                <v:textbox style="mso-fit-shape-to-text:t">
                  <w:txbxContent>
                    <w:p w:rsidR="00502584" w:rsidRDefault="00502584">
                      <w:r>
                        <w:t xml:space="preserve">There’s a few things we’d like you to have a think about before you put your hand up to become </w:t>
                      </w:r>
                      <w:r>
                        <w:br/>
                        <w:t xml:space="preserve">a Peer Support Worker. </w:t>
                      </w:r>
                    </w:p>
                    <w:p w:rsidR="00502584" w:rsidRDefault="00502584">
                      <w:r>
                        <w:t xml:space="preserve">It can be a tough </w:t>
                      </w:r>
                      <w:r w:rsidR="007E7452">
                        <w:t xml:space="preserve">(and rewarding) </w:t>
                      </w:r>
                      <w:r>
                        <w:t xml:space="preserve">job to </w:t>
                      </w:r>
                      <w:r w:rsidR="007E7452">
                        <w:t>provide support to other people</w:t>
                      </w:r>
                      <w:r>
                        <w:t>.</w:t>
                      </w:r>
                    </w:p>
                    <w:p w:rsidR="00502584" w:rsidRDefault="00502584">
                      <w:r>
                        <w:t xml:space="preserve">We also know that young people can be pretty busy and may not have a lot of spare time. </w:t>
                      </w:r>
                    </w:p>
                    <w:p w:rsidR="00502584" w:rsidRDefault="00502584">
                      <w:r>
                        <w:t>So before you apply, ponder these questions:</w:t>
                      </w:r>
                    </w:p>
                  </w:txbxContent>
                </v:textbox>
              </v:shape>
            </w:pict>
          </mc:Fallback>
        </mc:AlternateContent>
      </w:r>
    </w:p>
    <w:p w:rsidR="00085B05" w:rsidRDefault="00085B05" w:rsidP="00F21A98">
      <w:pPr>
        <w:tabs>
          <w:tab w:val="left" w:pos="2685"/>
        </w:tabs>
        <w:ind w:left="720"/>
        <w:rPr>
          <w:sz w:val="24"/>
          <w:szCs w:val="24"/>
        </w:rPr>
      </w:pPr>
    </w:p>
    <w:p w:rsidR="00935727" w:rsidRDefault="00935727" w:rsidP="00F21A98">
      <w:pPr>
        <w:tabs>
          <w:tab w:val="left" w:pos="2685"/>
        </w:tabs>
        <w:ind w:left="720"/>
        <w:rPr>
          <w:sz w:val="24"/>
          <w:szCs w:val="24"/>
        </w:rPr>
      </w:pPr>
    </w:p>
    <w:p w:rsidR="00935727" w:rsidRPr="00F21A98" w:rsidRDefault="00935727" w:rsidP="00F21A98">
      <w:pPr>
        <w:tabs>
          <w:tab w:val="left" w:pos="2685"/>
        </w:tabs>
        <w:ind w:left="720"/>
        <w:rPr>
          <w:sz w:val="24"/>
          <w:szCs w:val="24"/>
        </w:rPr>
      </w:pPr>
    </w:p>
    <w:p w:rsidR="00CC154A" w:rsidRDefault="00CC154A" w:rsidP="001E20CD">
      <w:pPr>
        <w:tabs>
          <w:tab w:val="left" w:pos="2685"/>
        </w:tabs>
        <w:spacing w:line="240" w:lineRule="auto"/>
        <w:ind w:left="360"/>
        <w:rPr>
          <w:sz w:val="24"/>
          <w:szCs w:val="24"/>
        </w:rPr>
      </w:pPr>
    </w:p>
    <w:p w:rsidR="00CC154A" w:rsidRDefault="00CC154A" w:rsidP="001E20CD">
      <w:pPr>
        <w:tabs>
          <w:tab w:val="left" w:pos="2685"/>
        </w:tabs>
        <w:spacing w:line="240" w:lineRule="auto"/>
        <w:ind w:left="360"/>
        <w:rPr>
          <w:sz w:val="24"/>
          <w:szCs w:val="24"/>
        </w:rPr>
      </w:pPr>
    </w:p>
    <w:p w:rsidR="00CC154A" w:rsidRDefault="00E349E8" w:rsidP="001E20CD">
      <w:pPr>
        <w:tabs>
          <w:tab w:val="left" w:pos="2685"/>
        </w:tabs>
        <w:spacing w:line="240" w:lineRule="auto"/>
        <w:ind w:left="360"/>
        <w:rPr>
          <w:sz w:val="24"/>
          <w:szCs w:val="24"/>
        </w:rPr>
      </w:pPr>
      <w:r>
        <w:rPr>
          <w:noProof/>
          <w:sz w:val="24"/>
          <w:szCs w:val="24"/>
        </w:rPr>
        <mc:AlternateContent>
          <mc:Choice Requires="wps">
            <w:drawing>
              <wp:anchor distT="0" distB="0" distL="114300" distR="114300" simplePos="0" relativeHeight="251786240" behindDoc="0" locked="0" layoutInCell="1" allowOverlap="1" wp14:anchorId="4638BB1F" wp14:editId="096F7B4B">
                <wp:simplePos x="0" y="0"/>
                <wp:positionH relativeFrom="column">
                  <wp:posOffset>2228850</wp:posOffset>
                </wp:positionH>
                <wp:positionV relativeFrom="paragraph">
                  <wp:posOffset>222250</wp:posOffset>
                </wp:positionV>
                <wp:extent cx="1390650" cy="1466215"/>
                <wp:effectExtent l="0" t="635" r="0" b="0"/>
                <wp:wrapNone/>
                <wp:docPr id="43"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466215"/>
                        </a:xfrm>
                        <a:prstGeom prst="downArrow">
                          <a:avLst>
                            <a:gd name="adj1" fmla="val 48583"/>
                            <a:gd name="adj2" fmla="val 55797"/>
                          </a:avLst>
                        </a:prstGeom>
                        <a:solidFill>
                          <a:schemeClr val="accent6">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0" o:spid="_x0000_s1026" type="#_x0000_t67" style="position:absolute;margin-left:175.5pt;margin-top:17.5pt;width:109.5pt;height:115.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" adj="10169,5553" fillcolor="#fbd4b4 [1305]" stroked="f"/>
            </w:pict>
          </mc:Fallback>
        </mc:AlternateContent>
      </w:r>
    </w:p>
    <w:p w:rsidR="00CC154A" w:rsidRDefault="00CC154A" w:rsidP="001E20CD">
      <w:pPr>
        <w:tabs>
          <w:tab w:val="left" w:pos="2685"/>
        </w:tabs>
        <w:spacing w:line="240" w:lineRule="auto"/>
        <w:ind w:left="360"/>
        <w:rPr>
          <w:sz w:val="24"/>
          <w:szCs w:val="24"/>
        </w:rPr>
      </w:pPr>
    </w:p>
    <w:p w:rsidR="00CC154A" w:rsidRDefault="00CC154A" w:rsidP="001E20CD">
      <w:pPr>
        <w:tabs>
          <w:tab w:val="left" w:pos="2685"/>
        </w:tabs>
        <w:spacing w:line="240" w:lineRule="auto"/>
        <w:ind w:left="360"/>
        <w:rPr>
          <w:sz w:val="24"/>
          <w:szCs w:val="24"/>
        </w:rPr>
      </w:pPr>
    </w:p>
    <w:p w:rsidR="00CC154A" w:rsidRDefault="00CC154A" w:rsidP="001E20CD">
      <w:pPr>
        <w:tabs>
          <w:tab w:val="left" w:pos="2685"/>
        </w:tabs>
        <w:spacing w:line="240" w:lineRule="auto"/>
        <w:ind w:left="360"/>
        <w:rPr>
          <w:sz w:val="24"/>
          <w:szCs w:val="24"/>
        </w:rPr>
      </w:pPr>
    </w:p>
    <w:p w:rsidR="00CC154A" w:rsidRDefault="00CC154A" w:rsidP="001E20CD">
      <w:pPr>
        <w:tabs>
          <w:tab w:val="left" w:pos="2685"/>
        </w:tabs>
        <w:spacing w:line="240" w:lineRule="auto"/>
        <w:ind w:left="360"/>
        <w:rPr>
          <w:sz w:val="24"/>
          <w:szCs w:val="24"/>
        </w:rPr>
      </w:pPr>
    </w:p>
    <w:p w:rsidR="00CC154A" w:rsidRDefault="00CC154A" w:rsidP="001E20CD">
      <w:pPr>
        <w:tabs>
          <w:tab w:val="left" w:pos="2685"/>
        </w:tabs>
        <w:spacing w:line="240" w:lineRule="auto"/>
        <w:ind w:left="360"/>
        <w:rPr>
          <w:sz w:val="24"/>
          <w:szCs w:val="24"/>
        </w:rPr>
      </w:pPr>
    </w:p>
    <w:p w:rsidR="00CC154A" w:rsidRDefault="00CC154A" w:rsidP="001E20CD">
      <w:pPr>
        <w:tabs>
          <w:tab w:val="left" w:pos="2685"/>
        </w:tabs>
        <w:spacing w:line="240" w:lineRule="auto"/>
        <w:ind w:left="360"/>
        <w:rPr>
          <w:sz w:val="24"/>
          <w:szCs w:val="24"/>
        </w:rPr>
      </w:pPr>
    </w:p>
    <w:p w:rsidR="00CC154A" w:rsidRDefault="00D02C41" w:rsidP="00D02C41">
      <w:pPr>
        <w:pStyle w:val="ListParagraph"/>
        <w:numPr>
          <w:ilvl w:val="0"/>
          <w:numId w:val="23"/>
        </w:numPr>
        <w:tabs>
          <w:tab w:val="left" w:pos="2685"/>
        </w:tabs>
        <w:spacing w:line="240" w:lineRule="auto"/>
        <w:rPr>
          <w:sz w:val="24"/>
          <w:szCs w:val="24"/>
        </w:rPr>
      </w:pPr>
      <w:r w:rsidRPr="00D02C41">
        <w:rPr>
          <w:b/>
          <w:sz w:val="24"/>
          <w:szCs w:val="24"/>
        </w:rPr>
        <w:t>How’s your wellness going?</w:t>
      </w:r>
      <w:r>
        <w:rPr>
          <w:sz w:val="24"/>
          <w:szCs w:val="24"/>
        </w:rPr>
        <w:t xml:space="preserve"> Have a think about your own health and wellbeing and how this might be impacted if you’re providing support to others. You come first. Always.</w:t>
      </w:r>
    </w:p>
    <w:p w:rsidR="00D02C41" w:rsidRDefault="00D02C41" w:rsidP="00D02C41">
      <w:pPr>
        <w:pStyle w:val="ListParagraph"/>
        <w:tabs>
          <w:tab w:val="left" w:pos="2685"/>
        </w:tabs>
        <w:spacing w:line="240" w:lineRule="auto"/>
        <w:rPr>
          <w:sz w:val="24"/>
          <w:szCs w:val="24"/>
        </w:rPr>
      </w:pPr>
    </w:p>
    <w:p w:rsidR="00D02C41" w:rsidRDefault="00D02C41" w:rsidP="00D02C41">
      <w:pPr>
        <w:pStyle w:val="ListParagraph"/>
        <w:numPr>
          <w:ilvl w:val="0"/>
          <w:numId w:val="23"/>
        </w:numPr>
        <w:tabs>
          <w:tab w:val="left" w:pos="2685"/>
        </w:tabs>
        <w:spacing w:line="240" w:lineRule="auto"/>
        <w:rPr>
          <w:sz w:val="24"/>
          <w:szCs w:val="24"/>
        </w:rPr>
      </w:pPr>
      <w:r w:rsidRPr="00D02C41">
        <w:rPr>
          <w:b/>
          <w:sz w:val="24"/>
          <w:szCs w:val="24"/>
        </w:rPr>
        <w:t>Do you have good self care and support?</w:t>
      </w:r>
      <w:r>
        <w:rPr>
          <w:b/>
          <w:sz w:val="24"/>
          <w:szCs w:val="24"/>
        </w:rPr>
        <w:t xml:space="preserve"> </w:t>
      </w:r>
      <w:r w:rsidRPr="00D02C41">
        <w:rPr>
          <w:sz w:val="24"/>
          <w:szCs w:val="24"/>
        </w:rPr>
        <w:t>Supporting other people can be</w:t>
      </w:r>
      <w:r>
        <w:rPr>
          <w:b/>
          <w:sz w:val="24"/>
          <w:szCs w:val="24"/>
        </w:rPr>
        <w:t xml:space="preserve"> </w:t>
      </w:r>
      <w:r w:rsidRPr="00D02C41">
        <w:rPr>
          <w:sz w:val="24"/>
          <w:szCs w:val="24"/>
        </w:rPr>
        <w:t xml:space="preserve">challenging, especially if you’re reminded </w:t>
      </w:r>
      <w:r w:rsidR="00373AC7">
        <w:rPr>
          <w:sz w:val="24"/>
          <w:szCs w:val="24"/>
        </w:rPr>
        <w:t>of how hard your own journey has been</w:t>
      </w:r>
      <w:r w:rsidRPr="00D02C41">
        <w:rPr>
          <w:sz w:val="24"/>
          <w:szCs w:val="24"/>
        </w:rPr>
        <w:t xml:space="preserve">. So </w:t>
      </w:r>
      <w:r>
        <w:rPr>
          <w:sz w:val="24"/>
          <w:szCs w:val="24"/>
        </w:rPr>
        <w:t xml:space="preserve">it’s important that you have </w:t>
      </w:r>
      <w:r w:rsidRPr="00D02C41">
        <w:rPr>
          <w:sz w:val="24"/>
          <w:szCs w:val="24"/>
        </w:rPr>
        <w:t xml:space="preserve">ways to take care of yourself and people </w:t>
      </w:r>
      <w:r>
        <w:rPr>
          <w:sz w:val="24"/>
          <w:szCs w:val="24"/>
        </w:rPr>
        <w:t>or professionals to support you.</w:t>
      </w:r>
    </w:p>
    <w:p w:rsidR="00D02C41" w:rsidRPr="00D02C41" w:rsidRDefault="00D02C41" w:rsidP="00D02C41">
      <w:pPr>
        <w:pStyle w:val="ListParagraph"/>
        <w:rPr>
          <w:sz w:val="24"/>
          <w:szCs w:val="24"/>
        </w:rPr>
      </w:pPr>
    </w:p>
    <w:p w:rsidR="00D02C41" w:rsidRPr="00D02C41" w:rsidRDefault="00D02C41" w:rsidP="00D02C41">
      <w:pPr>
        <w:pStyle w:val="ListParagraph"/>
        <w:numPr>
          <w:ilvl w:val="0"/>
          <w:numId w:val="23"/>
        </w:numPr>
        <w:tabs>
          <w:tab w:val="left" w:pos="2685"/>
        </w:tabs>
        <w:spacing w:line="240" w:lineRule="auto"/>
        <w:rPr>
          <w:b/>
          <w:sz w:val="24"/>
          <w:szCs w:val="24"/>
        </w:rPr>
      </w:pPr>
      <w:r w:rsidRPr="00D02C41">
        <w:rPr>
          <w:b/>
          <w:sz w:val="24"/>
          <w:szCs w:val="24"/>
        </w:rPr>
        <w:t>Do you have the time?</w:t>
      </w:r>
      <w:r>
        <w:rPr>
          <w:b/>
          <w:sz w:val="24"/>
          <w:szCs w:val="24"/>
        </w:rPr>
        <w:t xml:space="preserve"> </w:t>
      </w:r>
      <w:r w:rsidR="007E7452">
        <w:rPr>
          <w:sz w:val="24"/>
          <w:szCs w:val="24"/>
        </w:rPr>
        <w:t>Are you working, studying or</w:t>
      </w:r>
      <w:r w:rsidR="009C266C">
        <w:rPr>
          <w:sz w:val="24"/>
          <w:szCs w:val="24"/>
        </w:rPr>
        <w:t xml:space="preserve"> have other commitments</w:t>
      </w:r>
      <w:r>
        <w:rPr>
          <w:sz w:val="24"/>
          <w:szCs w:val="24"/>
        </w:rPr>
        <w:t>? Peer Support Workers have to attend a 2 day training program in June. You’re also asked to commit to the shifts you put your hand up for and also must attend 1 monthly group meeting for Supervision</w:t>
      </w:r>
      <w:r w:rsidR="0006255A">
        <w:rPr>
          <w:sz w:val="24"/>
          <w:szCs w:val="24"/>
        </w:rPr>
        <w:t xml:space="preserve"> and Co-Reflection</w:t>
      </w:r>
      <w:r>
        <w:rPr>
          <w:sz w:val="24"/>
          <w:szCs w:val="24"/>
        </w:rPr>
        <w:t>.</w:t>
      </w:r>
    </w:p>
    <w:p w:rsidR="00D02C41" w:rsidRPr="00D02C41" w:rsidRDefault="00D02C41" w:rsidP="00D02C41">
      <w:pPr>
        <w:pStyle w:val="ListParagraph"/>
        <w:rPr>
          <w:b/>
          <w:sz w:val="24"/>
          <w:szCs w:val="24"/>
        </w:rPr>
      </w:pPr>
    </w:p>
    <w:p w:rsidR="00D02C41" w:rsidRPr="00D02C41" w:rsidRDefault="00D02C41" w:rsidP="00D02C41">
      <w:pPr>
        <w:pStyle w:val="ListParagraph"/>
        <w:numPr>
          <w:ilvl w:val="0"/>
          <w:numId w:val="23"/>
        </w:numPr>
        <w:tabs>
          <w:tab w:val="left" w:pos="2685"/>
        </w:tabs>
        <w:spacing w:line="240" w:lineRule="auto"/>
        <w:rPr>
          <w:sz w:val="24"/>
          <w:szCs w:val="24"/>
        </w:rPr>
      </w:pPr>
      <w:r>
        <w:rPr>
          <w:b/>
          <w:sz w:val="24"/>
          <w:szCs w:val="24"/>
        </w:rPr>
        <w:t xml:space="preserve">Why do you want to be a Peer Support Worker? </w:t>
      </w:r>
      <w:r w:rsidRPr="00D02C41">
        <w:rPr>
          <w:sz w:val="24"/>
          <w:szCs w:val="24"/>
        </w:rPr>
        <w:t>We don’t take placements</w:t>
      </w:r>
      <w:r>
        <w:rPr>
          <w:sz w:val="24"/>
          <w:szCs w:val="24"/>
        </w:rPr>
        <w:t xml:space="preserve"> for TAFE or University courses and can’t sign off on Peer Support as placement or work e</w:t>
      </w:r>
      <w:r w:rsidR="00E32101">
        <w:rPr>
          <w:sz w:val="24"/>
          <w:szCs w:val="24"/>
        </w:rPr>
        <w:t xml:space="preserve">xperience. Sorry about that. It’s also important </w:t>
      </w:r>
      <w:r w:rsidR="00C424B5">
        <w:rPr>
          <w:sz w:val="24"/>
          <w:szCs w:val="24"/>
        </w:rPr>
        <w:t>to know</w:t>
      </w:r>
      <w:r w:rsidR="00E32101">
        <w:rPr>
          <w:sz w:val="24"/>
          <w:szCs w:val="24"/>
        </w:rPr>
        <w:t xml:space="preserve"> that being a</w:t>
      </w:r>
      <w:r w:rsidR="009C266C">
        <w:rPr>
          <w:sz w:val="24"/>
          <w:szCs w:val="24"/>
        </w:rPr>
        <w:t xml:space="preserve"> Sessional</w:t>
      </w:r>
      <w:r w:rsidR="00E32101">
        <w:rPr>
          <w:sz w:val="24"/>
          <w:szCs w:val="24"/>
        </w:rPr>
        <w:t xml:space="preserve"> Peer Support Worker is not</w:t>
      </w:r>
      <w:r w:rsidR="00C424B5">
        <w:rPr>
          <w:sz w:val="24"/>
          <w:szCs w:val="24"/>
        </w:rPr>
        <w:t xml:space="preserve"> a job and it’s also not</w:t>
      </w:r>
      <w:r w:rsidR="00E32101">
        <w:rPr>
          <w:sz w:val="24"/>
          <w:szCs w:val="24"/>
        </w:rPr>
        <w:t xml:space="preserve"> a way of seeking continued support for yourself. It’s about </w:t>
      </w:r>
      <w:r w:rsidR="00E32101" w:rsidRPr="00E32101">
        <w:rPr>
          <w:i/>
          <w:sz w:val="24"/>
          <w:szCs w:val="24"/>
        </w:rPr>
        <w:t>providing</w:t>
      </w:r>
      <w:r w:rsidR="00E32101">
        <w:rPr>
          <w:i/>
          <w:sz w:val="24"/>
          <w:szCs w:val="24"/>
        </w:rPr>
        <w:t xml:space="preserve"> </w:t>
      </w:r>
      <w:r w:rsidR="00373AC7">
        <w:rPr>
          <w:sz w:val="24"/>
          <w:szCs w:val="24"/>
        </w:rPr>
        <w:t xml:space="preserve">support in a </w:t>
      </w:r>
      <w:r w:rsidR="0006255A">
        <w:rPr>
          <w:sz w:val="24"/>
          <w:szCs w:val="24"/>
        </w:rPr>
        <w:t>sessional</w:t>
      </w:r>
      <w:r w:rsidR="00373AC7">
        <w:rPr>
          <w:sz w:val="24"/>
          <w:szCs w:val="24"/>
        </w:rPr>
        <w:t xml:space="preserve"> capacity.</w:t>
      </w:r>
    </w:p>
    <w:p w:rsidR="00CC154A" w:rsidRDefault="00CC154A" w:rsidP="001E20CD">
      <w:pPr>
        <w:tabs>
          <w:tab w:val="left" w:pos="2685"/>
        </w:tabs>
        <w:spacing w:line="240" w:lineRule="auto"/>
        <w:ind w:left="360"/>
        <w:rPr>
          <w:sz w:val="24"/>
          <w:szCs w:val="24"/>
        </w:rPr>
      </w:pPr>
    </w:p>
    <w:p w:rsidR="00CC154A" w:rsidRDefault="00CC154A" w:rsidP="001E20CD">
      <w:pPr>
        <w:tabs>
          <w:tab w:val="left" w:pos="2685"/>
        </w:tabs>
        <w:spacing w:line="240" w:lineRule="auto"/>
        <w:ind w:left="360"/>
        <w:rPr>
          <w:sz w:val="24"/>
          <w:szCs w:val="24"/>
        </w:rPr>
      </w:pPr>
    </w:p>
    <w:p w:rsidR="00F96D9B" w:rsidRDefault="00F96D9B" w:rsidP="00E32101">
      <w:pPr>
        <w:tabs>
          <w:tab w:val="left" w:pos="2685"/>
        </w:tabs>
        <w:spacing w:line="240" w:lineRule="auto"/>
        <w:jc w:val="center"/>
        <w:rPr>
          <w:rFonts w:ascii="Snap ITC" w:hAnsi="Snap ITC"/>
          <w:b/>
          <w:sz w:val="32"/>
          <w:szCs w:val="32"/>
        </w:rPr>
      </w:pPr>
    </w:p>
    <w:p w:rsidR="00E32101" w:rsidRPr="003D77F3" w:rsidRDefault="00E32101" w:rsidP="00E32101">
      <w:pPr>
        <w:tabs>
          <w:tab w:val="left" w:pos="2685"/>
        </w:tabs>
        <w:spacing w:line="240" w:lineRule="auto"/>
        <w:jc w:val="center"/>
        <w:rPr>
          <w:rFonts w:ascii="Snap ITC" w:hAnsi="Snap ITC"/>
          <w:sz w:val="32"/>
          <w:szCs w:val="32"/>
        </w:rPr>
      </w:pPr>
      <w:r>
        <w:rPr>
          <w:rFonts w:ascii="Snap ITC" w:hAnsi="Snap ITC"/>
          <w:b/>
          <w:sz w:val="32"/>
          <w:szCs w:val="32"/>
        </w:rPr>
        <w:t>Is this a job? Will I be working for Orygen?</w:t>
      </w:r>
    </w:p>
    <w:p w:rsidR="00CC154A" w:rsidRDefault="00E5017F" w:rsidP="00E32101">
      <w:pPr>
        <w:tabs>
          <w:tab w:val="left" w:pos="2685"/>
        </w:tabs>
        <w:spacing w:line="240" w:lineRule="auto"/>
        <w:rPr>
          <w:sz w:val="24"/>
          <w:szCs w:val="24"/>
        </w:rPr>
      </w:pPr>
      <w:r>
        <w:rPr>
          <w:noProof/>
          <w:sz w:val="24"/>
          <w:szCs w:val="24"/>
        </w:rPr>
        <mc:AlternateContent>
          <mc:Choice Requires="wps">
            <w:drawing>
              <wp:anchor distT="0" distB="0" distL="114300" distR="114300" simplePos="0" relativeHeight="251789312" behindDoc="0" locked="0" layoutInCell="1" allowOverlap="1" wp14:anchorId="7548D72C" wp14:editId="0673A4A8">
                <wp:simplePos x="0" y="0"/>
                <wp:positionH relativeFrom="column">
                  <wp:posOffset>-15240</wp:posOffset>
                </wp:positionH>
                <wp:positionV relativeFrom="paragraph">
                  <wp:posOffset>112395</wp:posOffset>
                </wp:positionV>
                <wp:extent cx="5915025" cy="2202180"/>
                <wp:effectExtent l="0" t="0" r="9525" b="7620"/>
                <wp:wrapNone/>
                <wp:docPr id="4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2202180"/>
                        </a:xfrm>
                        <a:prstGeom prst="rect">
                          <a:avLst/>
                        </a:prstGeom>
                        <a:solidFill>
                          <a:schemeClr val="accent3">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1.2pt;margin-top:8.85pt;width:465.75pt;height:173.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" fillcolor="#d6e3bc [1302]" stroked="f"/>
            </w:pict>
          </mc:Fallback>
        </mc:AlternateContent>
      </w:r>
      <w:r w:rsidR="00E349E8">
        <w:rPr>
          <w:noProof/>
          <w:sz w:val="24"/>
          <w:szCs w:val="24"/>
        </w:rPr>
        <mc:AlternateContent>
          <mc:Choice Requires="wps">
            <w:drawing>
              <wp:anchor distT="0" distB="0" distL="114300" distR="114300" simplePos="0" relativeHeight="251790336" behindDoc="0" locked="0" layoutInCell="1" allowOverlap="1" wp14:anchorId="02BAE898" wp14:editId="5779C35E">
                <wp:simplePos x="0" y="0"/>
                <wp:positionH relativeFrom="column">
                  <wp:posOffset>0</wp:posOffset>
                </wp:positionH>
                <wp:positionV relativeFrom="paragraph">
                  <wp:posOffset>315595</wp:posOffset>
                </wp:positionV>
                <wp:extent cx="5762625" cy="1718310"/>
                <wp:effectExtent l="0" t="0" r="0" b="0"/>
                <wp:wrapNone/>
                <wp:docPr id="4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71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Default="009C266C" w:rsidP="00E32101">
                            <w:r>
                              <w:t xml:space="preserve">Sessional </w:t>
                            </w:r>
                            <w:r w:rsidR="00502584">
                              <w:t xml:space="preserve">Peer Support Workers are not employed by Orygen and this is not a job. The position is </w:t>
                            </w:r>
                            <w:r w:rsidR="0006255A">
                              <w:rPr>
                                <w:b/>
                              </w:rPr>
                              <w:t>sessional</w:t>
                            </w:r>
                            <w:r w:rsidR="00502584">
                              <w:rPr>
                                <w:b/>
                              </w:rPr>
                              <w:t xml:space="preserve">, </w:t>
                            </w:r>
                            <w:r w:rsidR="00502584">
                              <w:t xml:space="preserve">however you will be </w:t>
                            </w:r>
                            <w:r w:rsidR="00502584" w:rsidRPr="00E32101">
                              <w:rPr>
                                <w:b/>
                              </w:rPr>
                              <w:t>provided with payments</w:t>
                            </w:r>
                            <w:r w:rsidR="00502584">
                              <w:t xml:space="preserve"> for </w:t>
                            </w:r>
                            <w:r w:rsidR="00373AC7">
                              <w:t xml:space="preserve">peer </w:t>
                            </w:r>
                            <w:r w:rsidR="00502584">
                              <w:t>support shif</w:t>
                            </w:r>
                            <w:r w:rsidR="00373AC7">
                              <w:t>ts you attend as well as monthly supervision</w:t>
                            </w:r>
                            <w:r w:rsidR="00E5017F">
                              <w:t xml:space="preserve"> and co-reflection</w:t>
                            </w:r>
                            <w:r w:rsidR="00373AC7">
                              <w:t>.</w:t>
                            </w:r>
                          </w:p>
                          <w:p w:rsidR="00E5017F" w:rsidRDefault="00E5017F" w:rsidP="00E32101">
                            <w:r>
                              <w:t xml:space="preserve">Having sessional peer workers, as well as employed peer workers, enables us to include more young people in our peer support team and include those who are busy with other commitments such as study, work and family. </w:t>
                            </w:r>
                          </w:p>
                          <w:p w:rsidR="00E5017F" w:rsidRPr="00E32101" w:rsidRDefault="00E5017F" w:rsidP="00E32101">
                            <w:r>
                              <w:t xml:space="preserve">Some of our peer workers go on to employed peer worker roles, and some move on to other things.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3" o:spid="_x0000_s1042" type="#_x0000_t202" style="position:absolute;margin-left:0;margin-top:24.85pt;width:453.75pt;height:135.3pt;z-index:251790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" filled="f" stroked="f">
                <v:textbox style="mso-fit-shape-to-text:t">
                  <w:txbxContent>
                    <w:p w:rsidR="00502584" w:rsidRDefault="009C266C" w:rsidP="00E32101">
                      <w:r>
                        <w:t xml:space="preserve">Sessional </w:t>
                      </w:r>
                      <w:r w:rsidR="00502584">
                        <w:t xml:space="preserve">Peer Support Workers are not employed by Orygen and this is not a job. The position is </w:t>
                      </w:r>
                      <w:r w:rsidR="0006255A">
                        <w:rPr>
                          <w:b/>
                        </w:rPr>
                        <w:t>sessional</w:t>
                      </w:r>
                      <w:r w:rsidR="00502584">
                        <w:rPr>
                          <w:b/>
                        </w:rPr>
                        <w:t xml:space="preserve">, </w:t>
                      </w:r>
                      <w:r w:rsidR="00502584">
                        <w:t xml:space="preserve">however you will be </w:t>
                      </w:r>
                      <w:r w:rsidR="00502584" w:rsidRPr="00E32101">
                        <w:rPr>
                          <w:b/>
                        </w:rPr>
                        <w:t>provided with payments</w:t>
                      </w:r>
                      <w:r w:rsidR="00502584">
                        <w:t xml:space="preserve"> for </w:t>
                      </w:r>
                      <w:r w:rsidR="00373AC7">
                        <w:t xml:space="preserve">peer </w:t>
                      </w:r>
                      <w:r w:rsidR="00502584">
                        <w:t>support shif</w:t>
                      </w:r>
                      <w:r w:rsidR="00373AC7">
                        <w:t>ts you attend as well as monthly supervision</w:t>
                      </w:r>
                      <w:r w:rsidR="00E5017F">
                        <w:t xml:space="preserve"> and co-reflection</w:t>
                      </w:r>
                      <w:r w:rsidR="00373AC7">
                        <w:t>.</w:t>
                      </w:r>
                    </w:p>
                    <w:p w:rsidR="00E5017F" w:rsidRDefault="00E5017F" w:rsidP="00E32101">
                      <w:r>
                        <w:t xml:space="preserve">Having sessional peer workers, as well as employed peer workers, enables us to include more young people in our peer support team and include those who are busy with other commitments such as study, work and family. </w:t>
                      </w:r>
                    </w:p>
                    <w:p w:rsidR="00E5017F" w:rsidRPr="00E32101" w:rsidRDefault="00E5017F" w:rsidP="00E32101">
                      <w:r>
                        <w:t xml:space="preserve">Some of our peer workers go on to employed peer worker roles, and some move on to other things. </w:t>
                      </w:r>
                    </w:p>
                  </w:txbxContent>
                </v:textbox>
              </v:shape>
            </w:pict>
          </mc:Fallback>
        </mc:AlternateContent>
      </w:r>
    </w:p>
    <w:p w:rsidR="00E32101" w:rsidRDefault="00E32101" w:rsidP="00E32101">
      <w:pPr>
        <w:tabs>
          <w:tab w:val="left" w:pos="2685"/>
        </w:tabs>
        <w:spacing w:line="240" w:lineRule="auto"/>
        <w:rPr>
          <w:sz w:val="24"/>
          <w:szCs w:val="24"/>
        </w:rPr>
      </w:pPr>
    </w:p>
    <w:p w:rsidR="00E32101" w:rsidRDefault="00E32101" w:rsidP="00E32101">
      <w:pPr>
        <w:tabs>
          <w:tab w:val="left" w:pos="2685"/>
        </w:tabs>
        <w:spacing w:line="240" w:lineRule="auto"/>
        <w:rPr>
          <w:sz w:val="24"/>
          <w:szCs w:val="24"/>
        </w:rPr>
      </w:pPr>
    </w:p>
    <w:p w:rsidR="00E32101" w:rsidRDefault="00E32101" w:rsidP="00E32101">
      <w:pPr>
        <w:tabs>
          <w:tab w:val="left" w:pos="2685"/>
        </w:tabs>
        <w:spacing w:line="240" w:lineRule="auto"/>
        <w:rPr>
          <w:sz w:val="24"/>
          <w:szCs w:val="24"/>
        </w:rPr>
      </w:pPr>
    </w:p>
    <w:p w:rsidR="00E32101" w:rsidRDefault="00E32101" w:rsidP="00E32101">
      <w:pPr>
        <w:tabs>
          <w:tab w:val="left" w:pos="2685"/>
        </w:tabs>
        <w:spacing w:line="240" w:lineRule="auto"/>
        <w:rPr>
          <w:sz w:val="24"/>
          <w:szCs w:val="24"/>
        </w:rPr>
      </w:pPr>
    </w:p>
    <w:p w:rsidR="00E32101" w:rsidRDefault="00E32101" w:rsidP="00E32101">
      <w:pPr>
        <w:tabs>
          <w:tab w:val="left" w:pos="2685"/>
        </w:tabs>
        <w:spacing w:line="240" w:lineRule="auto"/>
        <w:rPr>
          <w:sz w:val="24"/>
          <w:szCs w:val="24"/>
        </w:rPr>
      </w:pPr>
    </w:p>
    <w:p w:rsidR="00E32101" w:rsidRDefault="00E32101" w:rsidP="00E32101">
      <w:pPr>
        <w:tabs>
          <w:tab w:val="left" w:pos="2685"/>
        </w:tabs>
        <w:spacing w:line="240" w:lineRule="auto"/>
        <w:rPr>
          <w:sz w:val="24"/>
          <w:szCs w:val="24"/>
        </w:rPr>
      </w:pPr>
    </w:p>
    <w:p w:rsidR="00E32101" w:rsidRDefault="00E32101" w:rsidP="00E32101">
      <w:pPr>
        <w:tabs>
          <w:tab w:val="left" w:pos="2685"/>
        </w:tabs>
        <w:spacing w:line="240" w:lineRule="auto"/>
        <w:rPr>
          <w:sz w:val="24"/>
          <w:szCs w:val="24"/>
        </w:rPr>
      </w:pPr>
    </w:p>
    <w:p w:rsidR="00F96D9B" w:rsidRDefault="00F96D9B" w:rsidP="00E32101">
      <w:pPr>
        <w:tabs>
          <w:tab w:val="left" w:pos="2685"/>
        </w:tabs>
        <w:spacing w:line="240" w:lineRule="auto"/>
        <w:rPr>
          <w:sz w:val="24"/>
          <w:szCs w:val="24"/>
        </w:rPr>
      </w:pPr>
    </w:p>
    <w:p w:rsidR="00F96D9B" w:rsidRPr="003D77F3" w:rsidRDefault="00F96D9B" w:rsidP="00F96D9B">
      <w:pPr>
        <w:tabs>
          <w:tab w:val="left" w:pos="2685"/>
        </w:tabs>
        <w:spacing w:line="240" w:lineRule="auto"/>
        <w:jc w:val="center"/>
        <w:rPr>
          <w:rFonts w:ascii="Snap ITC" w:hAnsi="Snap ITC"/>
          <w:sz w:val="32"/>
          <w:szCs w:val="32"/>
        </w:rPr>
      </w:pPr>
      <w:r>
        <w:rPr>
          <w:rFonts w:ascii="Snap ITC" w:hAnsi="Snap ITC"/>
          <w:b/>
          <w:sz w:val="32"/>
          <w:szCs w:val="32"/>
        </w:rPr>
        <w:t>What’s this reimbursement you mentioned?</w:t>
      </w:r>
    </w:p>
    <w:p w:rsidR="00E32101" w:rsidRDefault="00E349E8" w:rsidP="00E32101">
      <w:pPr>
        <w:tabs>
          <w:tab w:val="left" w:pos="2685"/>
        </w:tabs>
        <w:spacing w:line="240" w:lineRule="auto"/>
        <w:rPr>
          <w:sz w:val="24"/>
          <w:szCs w:val="24"/>
        </w:rPr>
      </w:pPr>
      <w:r>
        <w:rPr>
          <w:noProof/>
          <w:sz w:val="24"/>
          <w:szCs w:val="24"/>
        </w:rPr>
        <mc:AlternateContent>
          <mc:Choice Requires="wps">
            <w:drawing>
              <wp:anchor distT="0" distB="0" distL="114300" distR="114300" simplePos="0" relativeHeight="251791360" behindDoc="0" locked="0" layoutInCell="1" allowOverlap="1" wp14:anchorId="667DE3C7" wp14:editId="06983A4A">
                <wp:simplePos x="0" y="0"/>
                <wp:positionH relativeFrom="column">
                  <wp:posOffset>0</wp:posOffset>
                </wp:positionH>
                <wp:positionV relativeFrom="paragraph">
                  <wp:posOffset>185420</wp:posOffset>
                </wp:positionV>
                <wp:extent cx="5915025" cy="1937385"/>
                <wp:effectExtent l="0" t="0" r="0" b="0"/>
                <wp:wrapNone/>
                <wp:docPr id="4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937385"/>
                        </a:xfrm>
                        <a:prstGeom prst="rect">
                          <a:avLst/>
                        </a:prstGeom>
                        <a:solidFill>
                          <a:schemeClr val="accent3">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0;margin-top:14.6pt;width:465.75pt;height:152.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" fillcolor="#d6e3bc [1302]" stroked="f"/>
            </w:pict>
          </mc:Fallback>
        </mc:AlternateContent>
      </w:r>
    </w:p>
    <w:p w:rsidR="00E32101" w:rsidRDefault="00E349E8" w:rsidP="00E32101">
      <w:pPr>
        <w:tabs>
          <w:tab w:val="left" w:pos="2685"/>
        </w:tabs>
        <w:spacing w:line="240" w:lineRule="auto"/>
        <w:rPr>
          <w:sz w:val="24"/>
          <w:szCs w:val="24"/>
        </w:rPr>
      </w:pPr>
      <w:r>
        <w:rPr>
          <w:noProof/>
          <w:sz w:val="24"/>
          <w:szCs w:val="24"/>
        </w:rPr>
        <mc:AlternateContent>
          <mc:Choice Requires="wps">
            <w:drawing>
              <wp:anchor distT="0" distB="0" distL="114300" distR="114300" simplePos="0" relativeHeight="251792384" behindDoc="0" locked="0" layoutInCell="1" allowOverlap="1" wp14:anchorId="1900D910" wp14:editId="50940CC9">
                <wp:simplePos x="0" y="0"/>
                <wp:positionH relativeFrom="column">
                  <wp:posOffset>-19050</wp:posOffset>
                </wp:positionH>
                <wp:positionV relativeFrom="paragraph">
                  <wp:posOffset>24765</wp:posOffset>
                </wp:positionV>
                <wp:extent cx="5762625" cy="1584960"/>
                <wp:effectExtent l="0" t="0" r="0" b="0"/>
                <wp:wrapNone/>
                <wp:docPr id="3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58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Default="00502584" w:rsidP="00F96D9B">
                            <w:r>
                              <w:t>The reimbursements are payments made into your nominated bank account that are meant to help you out with the cost</w:t>
                            </w:r>
                            <w:r w:rsidR="0006255A">
                              <w:t xml:space="preserve"> of being a Peer Support Worker</w:t>
                            </w:r>
                            <w:r>
                              <w:t>,</w:t>
                            </w:r>
                            <w:r w:rsidR="0006255A">
                              <w:t xml:space="preserve"> </w:t>
                            </w:r>
                            <w:r>
                              <w:t>such as driving or catching public transport to shifts</w:t>
                            </w:r>
                            <w:r w:rsidR="0006255A">
                              <w:t xml:space="preserve"> and time you could be spending in paid employment</w:t>
                            </w:r>
                            <w:r>
                              <w:t>.</w:t>
                            </w:r>
                          </w:p>
                          <w:p w:rsidR="00502584" w:rsidRDefault="00502584" w:rsidP="00F96D9B">
                            <w:r>
                              <w:t xml:space="preserve">These reimbursements are processed </w:t>
                            </w:r>
                            <w:r w:rsidR="001F0D14">
                              <w:t>month</w:t>
                            </w:r>
                            <w:r>
                              <w:t>ly and you will need to sign off on your attendance in order for payments to be made.</w:t>
                            </w:r>
                          </w:p>
                          <w:p w:rsidR="00502584" w:rsidRPr="00E32101" w:rsidRDefault="00502584" w:rsidP="00F96D9B">
                            <w:r>
                              <w:t>The current reimbursement rates 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5" o:spid="_x0000_s1043" type="#_x0000_t202" style="position:absolute;margin-left:-1.5pt;margin-top:1.95pt;width:453.75pt;height:124.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" filled="f" stroked="f">
                <v:textbox>
                  <w:txbxContent>
                    <w:p w:rsidR="00502584" w:rsidRDefault="00502584" w:rsidP="00F96D9B">
                      <w:r>
                        <w:t>The reimbursements are payments made into your nominated bank account that are meant to help you out with the cost</w:t>
                      </w:r>
                      <w:r w:rsidR="0006255A">
                        <w:t xml:space="preserve"> of being a Peer Support Worker</w:t>
                      </w:r>
                      <w:r>
                        <w:t>,</w:t>
                      </w:r>
                      <w:r w:rsidR="0006255A">
                        <w:t xml:space="preserve"> </w:t>
                      </w:r>
                      <w:r>
                        <w:t>such as driving or catching public transport to shifts</w:t>
                      </w:r>
                      <w:r w:rsidR="0006255A">
                        <w:t xml:space="preserve"> and time you could be spending in paid employment</w:t>
                      </w:r>
                      <w:r>
                        <w:t>.</w:t>
                      </w:r>
                    </w:p>
                    <w:p w:rsidR="00502584" w:rsidRDefault="00502584" w:rsidP="00F96D9B">
                      <w:r>
                        <w:t xml:space="preserve">These reimbursements are processed </w:t>
                      </w:r>
                      <w:r w:rsidR="001F0D14">
                        <w:t>month</w:t>
                      </w:r>
                      <w:r>
                        <w:t>ly and you will need to sign off on your attendance in order for payments to be made.</w:t>
                      </w:r>
                    </w:p>
                    <w:p w:rsidR="00502584" w:rsidRPr="00E32101" w:rsidRDefault="00502584" w:rsidP="00F96D9B">
                      <w:r>
                        <w:t>The current reimbursement rates are:</w:t>
                      </w:r>
                    </w:p>
                  </w:txbxContent>
                </v:textbox>
              </v:shape>
            </w:pict>
          </mc:Fallback>
        </mc:AlternateContent>
      </w:r>
    </w:p>
    <w:p w:rsidR="00E32101" w:rsidRDefault="00E32101" w:rsidP="00E32101">
      <w:pPr>
        <w:tabs>
          <w:tab w:val="left" w:pos="2685"/>
        </w:tabs>
        <w:spacing w:line="240" w:lineRule="auto"/>
        <w:rPr>
          <w:sz w:val="24"/>
          <w:szCs w:val="24"/>
        </w:rPr>
      </w:pPr>
    </w:p>
    <w:p w:rsidR="00E32101" w:rsidRDefault="00E32101" w:rsidP="00E32101">
      <w:pPr>
        <w:tabs>
          <w:tab w:val="left" w:pos="2685"/>
        </w:tabs>
        <w:spacing w:line="240" w:lineRule="auto"/>
        <w:rPr>
          <w:sz w:val="24"/>
          <w:szCs w:val="24"/>
        </w:rPr>
      </w:pPr>
    </w:p>
    <w:p w:rsidR="00E32101" w:rsidRDefault="00E32101" w:rsidP="00E32101">
      <w:pPr>
        <w:tabs>
          <w:tab w:val="left" w:pos="2685"/>
        </w:tabs>
        <w:spacing w:line="240" w:lineRule="auto"/>
        <w:rPr>
          <w:sz w:val="24"/>
          <w:szCs w:val="24"/>
        </w:rPr>
      </w:pPr>
    </w:p>
    <w:p w:rsidR="00802F25" w:rsidRDefault="00802F25" w:rsidP="00E32101">
      <w:pPr>
        <w:tabs>
          <w:tab w:val="left" w:pos="2685"/>
        </w:tabs>
        <w:spacing w:line="240" w:lineRule="auto"/>
        <w:rPr>
          <w:sz w:val="24"/>
          <w:szCs w:val="24"/>
        </w:rPr>
      </w:pPr>
    </w:p>
    <w:p w:rsidR="00802F25" w:rsidRDefault="00802F25" w:rsidP="00E32101">
      <w:pPr>
        <w:tabs>
          <w:tab w:val="left" w:pos="2685"/>
        </w:tabs>
        <w:spacing w:line="240" w:lineRule="auto"/>
        <w:rPr>
          <w:sz w:val="24"/>
          <w:szCs w:val="24"/>
        </w:rPr>
      </w:pPr>
    </w:p>
    <w:tbl>
      <w:tblPr>
        <w:tblStyle w:val="LightList-Accent3"/>
        <w:tblW w:w="9356" w:type="dxa"/>
        <w:tblInd w:w="108" w:type="dxa"/>
        <w:shd w:val="clear" w:color="auto" w:fill="D6E3BC" w:themeFill="accent3" w:themeFillTint="66"/>
        <w:tblLook w:val="04A0" w:firstRow="1" w:lastRow="0" w:firstColumn="1" w:lastColumn="0" w:noHBand="0" w:noVBand="1"/>
      </w:tblPr>
      <w:tblGrid>
        <w:gridCol w:w="4160"/>
        <w:gridCol w:w="5196"/>
      </w:tblGrid>
      <w:tr w:rsidR="00F96D9B" w:rsidRPr="00373AC7" w:rsidTr="00F96D9B">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4160" w:type="dxa"/>
            <w:shd w:val="clear" w:color="auto" w:fill="D6E3BC" w:themeFill="accent3" w:themeFillTint="66"/>
          </w:tcPr>
          <w:p w:rsidR="00F96D9B" w:rsidRPr="00373AC7" w:rsidRDefault="00F96D9B" w:rsidP="009958C2">
            <w:pPr>
              <w:tabs>
                <w:tab w:val="left" w:pos="1050"/>
              </w:tabs>
              <w:rPr>
                <w:color w:val="000000" w:themeColor="text1"/>
                <w:sz w:val="24"/>
                <w:szCs w:val="24"/>
              </w:rPr>
            </w:pPr>
            <w:r w:rsidRPr="00373AC7">
              <w:rPr>
                <w:color w:val="000000" w:themeColor="text1"/>
                <w:sz w:val="24"/>
                <w:szCs w:val="24"/>
              </w:rPr>
              <w:t xml:space="preserve">Peer Support Shifts IPU </w:t>
            </w:r>
          </w:p>
        </w:tc>
        <w:tc>
          <w:tcPr>
            <w:tcW w:w="5196" w:type="dxa"/>
            <w:shd w:val="clear" w:color="auto" w:fill="D6E3BC" w:themeFill="accent3" w:themeFillTint="66"/>
          </w:tcPr>
          <w:p w:rsidR="00F96D9B" w:rsidRPr="00373AC7" w:rsidRDefault="00F96D9B" w:rsidP="00F96D9B">
            <w:pPr>
              <w:tabs>
                <w:tab w:val="left" w:pos="1050"/>
              </w:tabs>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373AC7">
              <w:rPr>
                <w:color w:val="000000" w:themeColor="text1"/>
                <w:sz w:val="24"/>
                <w:szCs w:val="24"/>
              </w:rPr>
              <w:t xml:space="preserve">          </w:t>
            </w:r>
            <w:r w:rsidR="009958C2">
              <w:rPr>
                <w:b w:val="0"/>
                <w:color w:val="000000" w:themeColor="text1"/>
                <w:sz w:val="24"/>
                <w:szCs w:val="24"/>
              </w:rPr>
              <w:t>$25</w:t>
            </w:r>
            <w:r w:rsidRPr="00373AC7">
              <w:rPr>
                <w:b w:val="0"/>
                <w:color w:val="000000" w:themeColor="text1"/>
                <w:sz w:val="24"/>
                <w:szCs w:val="24"/>
              </w:rPr>
              <w:t xml:space="preserve"> per hour</w:t>
            </w:r>
          </w:p>
        </w:tc>
      </w:tr>
      <w:tr w:rsidR="009958C2" w:rsidRPr="00373AC7" w:rsidTr="00F96D9B">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4160" w:type="dxa"/>
            <w:shd w:val="clear" w:color="auto" w:fill="D6E3BC" w:themeFill="accent3" w:themeFillTint="66"/>
          </w:tcPr>
          <w:p w:rsidR="009958C2" w:rsidRPr="00373AC7" w:rsidRDefault="009958C2" w:rsidP="00F96D9B">
            <w:pPr>
              <w:tabs>
                <w:tab w:val="left" w:pos="1050"/>
              </w:tabs>
              <w:rPr>
                <w:color w:val="000000" w:themeColor="text1"/>
                <w:sz w:val="24"/>
                <w:szCs w:val="24"/>
              </w:rPr>
            </w:pPr>
            <w:r>
              <w:rPr>
                <w:color w:val="000000" w:themeColor="text1"/>
                <w:sz w:val="24"/>
                <w:szCs w:val="24"/>
              </w:rPr>
              <w:t>Individual Peer Support Sessions (Outpatient)</w:t>
            </w:r>
          </w:p>
        </w:tc>
        <w:tc>
          <w:tcPr>
            <w:tcW w:w="5196" w:type="dxa"/>
            <w:shd w:val="clear" w:color="auto" w:fill="D6E3BC" w:themeFill="accent3" w:themeFillTint="66"/>
          </w:tcPr>
          <w:p w:rsidR="009958C2" w:rsidRPr="00373AC7" w:rsidRDefault="009958C2" w:rsidP="00F96D9B">
            <w:pPr>
              <w:tabs>
                <w:tab w:val="left" w:pos="1050"/>
              </w:tabs>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 xml:space="preserve">          $30 per hour</w:t>
            </w:r>
          </w:p>
        </w:tc>
      </w:tr>
      <w:tr w:rsidR="00F96D9B" w:rsidTr="00F96D9B">
        <w:trPr>
          <w:trHeight w:val="435"/>
        </w:trPr>
        <w:tc>
          <w:tcPr>
            <w:cnfStyle w:val="001000000000" w:firstRow="0" w:lastRow="0" w:firstColumn="1" w:lastColumn="0" w:oddVBand="0" w:evenVBand="0" w:oddHBand="0" w:evenHBand="0" w:firstRowFirstColumn="0" w:firstRowLastColumn="0" w:lastRowFirstColumn="0" w:lastRowLastColumn="0"/>
            <w:tcW w:w="4160" w:type="dxa"/>
            <w:shd w:val="clear" w:color="auto" w:fill="D6E3BC" w:themeFill="accent3" w:themeFillTint="66"/>
          </w:tcPr>
          <w:p w:rsidR="00F96D9B" w:rsidRPr="00F96D9B" w:rsidRDefault="00F96D9B" w:rsidP="00F96D9B">
            <w:pPr>
              <w:tabs>
                <w:tab w:val="left" w:pos="1050"/>
              </w:tabs>
              <w:rPr>
                <w:sz w:val="24"/>
                <w:szCs w:val="24"/>
              </w:rPr>
            </w:pPr>
            <w:r w:rsidRPr="00F96D9B">
              <w:rPr>
                <w:sz w:val="24"/>
                <w:szCs w:val="24"/>
              </w:rPr>
              <w:t>Supervision</w:t>
            </w:r>
          </w:p>
        </w:tc>
        <w:tc>
          <w:tcPr>
            <w:tcW w:w="5196" w:type="dxa"/>
            <w:shd w:val="clear" w:color="auto" w:fill="D6E3BC" w:themeFill="accent3" w:themeFillTint="66"/>
          </w:tcPr>
          <w:p w:rsidR="00F96D9B" w:rsidRPr="00F96D9B" w:rsidRDefault="009958C2" w:rsidP="00F96D9B">
            <w:pPr>
              <w:tabs>
                <w:tab w:val="left" w:pos="105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$25</w:t>
            </w:r>
            <w:r w:rsidR="00F96D9B" w:rsidRPr="00F96D9B">
              <w:rPr>
                <w:sz w:val="24"/>
                <w:szCs w:val="24"/>
              </w:rPr>
              <w:t xml:space="preserve"> for 1 hour</w:t>
            </w:r>
          </w:p>
        </w:tc>
      </w:tr>
    </w:tbl>
    <w:p w:rsidR="00E32101" w:rsidRDefault="00E32101" w:rsidP="00E32101">
      <w:pPr>
        <w:tabs>
          <w:tab w:val="left" w:pos="2685"/>
        </w:tabs>
        <w:spacing w:line="240" w:lineRule="auto"/>
        <w:rPr>
          <w:sz w:val="24"/>
          <w:szCs w:val="24"/>
        </w:rPr>
      </w:pPr>
    </w:p>
    <w:p w:rsidR="00E32101" w:rsidRDefault="00E32101" w:rsidP="00E32101">
      <w:pPr>
        <w:tabs>
          <w:tab w:val="left" w:pos="2685"/>
        </w:tabs>
        <w:spacing w:line="240" w:lineRule="auto"/>
        <w:rPr>
          <w:sz w:val="24"/>
          <w:szCs w:val="24"/>
        </w:rPr>
      </w:pPr>
    </w:p>
    <w:p w:rsidR="00352200" w:rsidRDefault="00352200" w:rsidP="00E32101">
      <w:pPr>
        <w:tabs>
          <w:tab w:val="left" w:pos="2685"/>
        </w:tabs>
        <w:spacing w:line="240" w:lineRule="auto"/>
        <w:rPr>
          <w:sz w:val="24"/>
          <w:szCs w:val="24"/>
        </w:rPr>
      </w:pPr>
    </w:p>
    <w:p w:rsidR="00E32101" w:rsidRDefault="00E32101" w:rsidP="00E32101">
      <w:pPr>
        <w:tabs>
          <w:tab w:val="left" w:pos="2685"/>
        </w:tabs>
        <w:spacing w:line="240" w:lineRule="auto"/>
        <w:rPr>
          <w:sz w:val="24"/>
          <w:szCs w:val="24"/>
        </w:rPr>
      </w:pPr>
    </w:p>
    <w:p w:rsidR="00E32101" w:rsidRDefault="00E32101" w:rsidP="00E32101">
      <w:pPr>
        <w:tabs>
          <w:tab w:val="left" w:pos="2685"/>
        </w:tabs>
        <w:spacing w:line="240" w:lineRule="auto"/>
        <w:rPr>
          <w:sz w:val="24"/>
          <w:szCs w:val="24"/>
        </w:rPr>
      </w:pPr>
    </w:p>
    <w:p w:rsidR="00B4248E" w:rsidRPr="003D77F3" w:rsidRDefault="00B4248E" w:rsidP="00B4248E">
      <w:pPr>
        <w:tabs>
          <w:tab w:val="left" w:pos="2685"/>
        </w:tabs>
        <w:spacing w:line="240" w:lineRule="auto"/>
        <w:jc w:val="center"/>
        <w:rPr>
          <w:rFonts w:ascii="Snap ITC" w:hAnsi="Snap ITC"/>
          <w:sz w:val="32"/>
          <w:szCs w:val="32"/>
        </w:rPr>
      </w:pPr>
      <w:r>
        <w:rPr>
          <w:rFonts w:ascii="Snap ITC" w:hAnsi="Snap ITC"/>
          <w:b/>
          <w:sz w:val="32"/>
          <w:szCs w:val="32"/>
        </w:rPr>
        <w:lastRenderedPageBreak/>
        <w:t>What training will I get?</w:t>
      </w:r>
    </w:p>
    <w:p w:rsidR="00B4248E" w:rsidRDefault="00E349E8" w:rsidP="00802F25">
      <w:pPr>
        <w:tabs>
          <w:tab w:val="left" w:pos="2685"/>
        </w:tabs>
        <w:spacing w:line="240" w:lineRule="auto"/>
        <w:jc w:val="center"/>
        <w:rPr>
          <w:rFonts w:ascii="Snap ITC" w:hAnsi="Snap ITC"/>
          <w:b/>
          <w:sz w:val="32"/>
          <w:szCs w:val="32"/>
        </w:rPr>
      </w:pPr>
      <w:r>
        <w:rPr>
          <w:rFonts w:ascii="Snap ITC" w:hAnsi="Snap ITC"/>
          <w:b/>
          <w:noProof/>
          <w:sz w:val="32"/>
          <w:szCs w:val="32"/>
        </w:rPr>
        <mc:AlternateContent>
          <mc:Choice Requires="wps">
            <w:drawing>
              <wp:anchor distT="0" distB="0" distL="114300" distR="114300" simplePos="0" relativeHeight="251800576" behindDoc="0" locked="0" layoutInCell="1" allowOverlap="1" wp14:anchorId="5ABB49EB" wp14:editId="5E0FA079">
                <wp:simplePos x="0" y="0"/>
                <wp:positionH relativeFrom="column">
                  <wp:posOffset>19050</wp:posOffset>
                </wp:positionH>
                <wp:positionV relativeFrom="paragraph">
                  <wp:posOffset>363220</wp:posOffset>
                </wp:positionV>
                <wp:extent cx="5686425" cy="2411095"/>
                <wp:effectExtent l="0" t="1270" r="0" b="0"/>
                <wp:wrapNone/>
                <wp:docPr id="3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41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Default="00502584" w:rsidP="00B4248E">
                            <w:pPr>
                              <w:tabs>
                                <w:tab w:val="left" w:pos="2685"/>
                              </w:tabs>
                              <w:spacing w:line="240" w:lineRule="auto"/>
                              <w:ind w:left="360"/>
                              <w:rPr>
                                <w:sz w:val="24"/>
                                <w:szCs w:val="24"/>
                              </w:rPr>
                            </w:pPr>
                            <w:r>
                              <w:rPr>
                                <w:sz w:val="24"/>
                                <w:szCs w:val="24"/>
                              </w:rPr>
                              <w:t>We have a top notch training program which you’ll be sent along to if you’re successful in your Peer Support interview.</w:t>
                            </w:r>
                          </w:p>
                          <w:p w:rsidR="00502584" w:rsidRDefault="00502584" w:rsidP="00B4248E">
                            <w:pPr>
                              <w:tabs>
                                <w:tab w:val="left" w:pos="2685"/>
                              </w:tabs>
                              <w:spacing w:line="240" w:lineRule="auto"/>
                              <w:ind w:left="360"/>
                              <w:rPr>
                                <w:sz w:val="24"/>
                                <w:szCs w:val="24"/>
                              </w:rPr>
                            </w:pPr>
                            <w:r>
                              <w:rPr>
                                <w:sz w:val="24"/>
                                <w:szCs w:val="24"/>
                              </w:rPr>
                              <w:t>The training will provide you with further information about the Peer Support Program and your role as a Peer Support Worker, and equip you with the skills and information to be able to use your experience to help support other young people.</w:t>
                            </w:r>
                          </w:p>
                          <w:p w:rsidR="00502584" w:rsidRDefault="00502584" w:rsidP="00B4248E">
                            <w:pPr>
                              <w:tabs>
                                <w:tab w:val="left" w:pos="2685"/>
                              </w:tabs>
                              <w:spacing w:line="240" w:lineRule="auto"/>
                              <w:ind w:left="360"/>
                              <w:rPr>
                                <w:sz w:val="24"/>
                                <w:szCs w:val="24"/>
                              </w:rPr>
                            </w:pPr>
                            <w:r>
                              <w:rPr>
                                <w:sz w:val="24"/>
                                <w:szCs w:val="24"/>
                              </w:rPr>
                              <w:t>Training is held in June each year in Parkville and at the Inpatient Unit. It runs across 2 days and you will be advised of training dates at the time of your interview.</w:t>
                            </w:r>
                          </w:p>
                          <w:p w:rsidR="00502584" w:rsidRDefault="00502584" w:rsidP="00B4248E">
                            <w:pPr>
                              <w:tabs>
                                <w:tab w:val="left" w:pos="2685"/>
                              </w:tabs>
                              <w:spacing w:line="240" w:lineRule="auto"/>
                              <w:ind w:left="360"/>
                              <w:rPr>
                                <w:sz w:val="24"/>
                                <w:szCs w:val="24"/>
                              </w:rPr>
                            </w:pPr>
                            <w:r>
                              <w:rPr>
                                <w:sz w:val="24"/>
                                <w:szCs w:val="24"/>
                              </w:rPr>
                              <w:t>Some of the things you will learn in training include;</w:t>
                            </w:r>
                          </w:p>
                          <w:p w:rsidR="00502584" w:rsidRDefault="0050258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1" o:spid="_x0000_s1044" type="#_x0000_t202" style="position:absolute;left:0;text-align:left;margin-left:1.5pt;margin-top:28.6pt;width:447.75pt;height:189.85pt;z-index:251800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Vj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" filled="f" stroked="f">
                <v:textbox style="mso-fit-shape-to-text:t">
                  <w:txbxContent>
                    <w:p w:rsidR="00502584" w:rsidRDefault="00502584" w:rsidP="00B4248E">
                      <w:pPr>
                        <w:tabs>
                          <w:tab w:val="left" w:pos="2685"/>
                        </w:tabs>
                        <w:spacing w:line="240" w:lineRule="auto"/>
                        <w:ind w:left="360"/>
                        <w:rPr>
                          <w:sz w:val="24"/>
                          <w:szCs w:val="24"/>
                        </w:rPr>
                      </w:pPr>
                      <w:r>
                        <w:rPr>
                          <w:sz w:val="24"/>
                          <w:szCs w:val="24"/>
                        </w:rPr>
                        <w:t>We have a top notch training program which you’ll be sent along to if you’re successful in your Peer Support interview.</w:t>
                      </w:r>
                    </w:p>
                    <w:p w:rsidR="00502584" w:rsidRDefault="00502584" w:rsidP="00B4248E">
                      <w:pPr>
                        <w:tabs>
                          <w:tab w:val="left" w:pos="2685"/>
                        </w:tabs>
                        <w:spacing w:line="240" w:lineRule="auto"/>
                        <w:ind w:left="360"/>
                        <w:rPr>
                          <w:sz w:val="24"/>
                          <w:szCs w:val="24"/>
                        </w:rPr>
                      </w:pPr>
                      <w:r>
                        <w:rPr>
                          <w:sz w:val="24"/>
                          <w:szCs w:val="24"/>
                        </w:rPr>
                        <w:t>The training will provide you with further information about the Peer Support Program and your role as a Peer Support Worker, and equip you with the skills and information to be able to use your experience to help support other young people.</w:t>
                      </w:r>
                    </w:p>
                    <w:p w:rsidR="00502584" w:rsidRDefault="00502584" w:rsidP="00B4248E">
                      <w:pPr>
                        <w:tabs>
                          <w:tab w:val="left" w:pos="2685"/>
                        </w:tabs>
                        <w:spacing w:line="240" w:lineRule="auto"/>
                        <w:ind w:left="360"/>
                        <w:rPr>
                          <w:sz w:val="24"/>
                          <w:szCs w:val="24"/>
                        </w:rPr>
                      </w:pPr>
                      <w:r>
                        <w:rPr>
                          <w:sz w:val="24"/>
                          <w:szCs w:val="24"/>
                        </w:rPr>
                        <w:t>Training is held in June each year in Parkville and at the Inpatient Unit. It runs across 2 days and you will be advised of training dates at the time of your interview.</w:t>
                      </w:r>
                    </w:p>
                    <w:p w:rsidR="00502584" w:rsidRDefault="00502584" w:rsidP="00B4248E">
                      <w:pPr>
                        <w:tabs>
                          <w:tab w:val="left" w:pos="2685"/>
                        </w:tabs>
                        <w:spacing w:line="240" w:lineRule="auto"/>
                        <w:ind w:left="360"/>
                        <w:rPr>
                          <w:sz w:val="24"/>
                          <w:szCs w:val="24"/>
                        </w:rPr>
                      </w:pPr>
                      <w:r>
                        <w:rPr>
                          <w:sz w:val="24"/>
                          <w:szCs w:val="24"/>
                        </w:rPr>
                        <w:t>Some of the things you will learn in training include;</w:t>
                      </w:r>
                    </w:p>
                    <w:p w:rsidR="00502584" w:rsidRDefault="00502584"/>
                  </w:txbxContent>
                </v:textbox>
              </v:shape>
            </w:pict>
          </mc:Fallback>
        </mc:AlternateContent>
      </w:r>
      <w:r>
        <w:rPr>
          <w:rFonts w:ascii="Snap ITC" w:hAnsi="Snap ITC"/>
          <w:b/>
          <w:noProof/>
          <w:sz w:val="32"/>
          <w:szCs w:val="32"/>
        </w:rPr>
        <mc:AlternateContent>
          <mc:Choice Requires="wps">
            <w:drawing>
              <wp:anchor distT="0" distB="0" distL="114300" distR="114300" simplePos="0" relativeHeight="251799552" behindDoc="0" locked="0" layoutInCell="1" allowOverlap="1" wp14:anchorId="188C3593" wp14:editId="55F0064B">
                <wp:simplePos x="0" y="0"/>
                <wp:positionH relativeFrom="column">
                  <wp:posOffset>66675</wp:posOffset>
                </wp:positionH>
                <wp:positionV relativeFrom="paragraph">
                  <wp:posOffset>207010</wp:posOffset>
                </wp:positionV>
                <wp:extent cx="5915025" cy="2546985"/>
                <wp:effectExtent l="0" t="0" r="0" b="0"/>
                <wp:wrapNone/>
                <wp:docPr id="37"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254698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5.25pt;margin-top:16.3pt;width:465.75pt;height:200.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" fillcolor="#ffc" stroked="f"/>
            </w:pict>
          </mc:Fallback>
        </mc:AlternateContent>
      </w:r>
    </w:p>
    <w:p w:rsidR="00B4248E" w:rsidRDefault="00B4248E" w:rsidP="00802F25">
      <w:pPr>
        <w:tabs>
          <w:tab w:val="left" w:pos="2685"/>
        </w:tabs>
        <w:spacing w:line="240" w:lineRule="auto"/>
        <w:jc w:val="center"/>
        <w:rPr>
          <w:rFonts w:ascii="Snap ITC" w:hAnsi="Snap ITC"/>
          <w:b/>
          <w:sz w:val="32"/>
          <w:szCs w:val="32"/>
        </w:rPr>
      </w:pPr>
    </w:p>
    <w:p w:rsidR="00B4248E" w:rsidRDefault="00B4248E" w:rsidP="00802F25">
      <w:pPr>
        <w:tabs>
          <w:tab w:val="left" w:pos="2685"/>
        </w:tabs>
        <w:spacing w:line="240" w:lineRule="auto"/>
        <w:jc w:val="center"/>
        <w:rPr>
          <w:rFonts w:ascii="Snap ITC" w:hAnsi="Snap ITC"/>
          <w:b/>
          <w:sz w:val="32"/>
          <w:szCs w:val="32"/>
        </w:rPr>
      </w:pPr>
    </w:p>
    <w:p w:rsidR="00B4248E" w:rsidRDefault="00B4248E" w:rsidP="00802F25">
      <w:pPr>
        <w:tabs>
          <w:tab w:val="left" w:pos="2685"/>
        </w:tabs>
        <w:spacing w:line="240" w:lineRule="auto"/>
        <w:jc w:val="center"/>
        <w:rPr>
          <w:rFonts w:ascii="Snap ITC" w:hAnsi="Snap ITC"/>
          <w:b/>
          <w:sz w:val="32"/>
          <w:szCs w:val="32"/>
        </w:rPr>
      </w:pPr>
    </w:p>
    <w:p w:rsidR="00B4248E" w:rsidRDefault="00B4248E" w:rsidP="00802F25">
      <w:pPr>
        <w:tabs>
          <w:tab w:val="left" w:pos="2685"/>
        </w:tabs>
        <w:spacing w:line="240" w:lineRule="auto"/>
        <w:jc w:val="center"/>
        <w:rPr>
          <w:rFonts w:ascii="Snap ITC" w:hAnsi="Snap ITC"/>
          <w:b/>
          <w:sz w:val="32"/>
          <w:szCs w:val="32"/>
        </w:rPr>
      </w:pPr>
    </w:p>
    <w:p w:rsidR="00B4248E" w:rsidRDefault="00B4248E" w:rsidP="00802F25">
      <w:pPr>
        <w:tabs>
          <w:tab w:val="left" w:pos="2685"/>
        </w:tabs>
        <w:spacing w:line="240" w:lineRule="auto"/>
        <w:jc w:val="center"/>
        <w:rPr>
          <w:rFonts w:ascii="Snap ITC" w:hAnsi="Snap ITC"/>
          <w:b/>
          <w:sz w:val="32"/>
          <w:szCs w:val="32"/>
        </w:rPr>
      </w:pPr>
    </w:p>
    <w:p w:rsidR="00B4248E" w:rsidRDefault="00E349E8" w:rsidP="00802F25">
      <w:pPr>
        <w:tabs>
          <w:tab w:val="left" w:pos="2685"/>
        </w:tabs>
        <w:spacing w:line="240" w:lineRule="auto"/>
        <w:jc w:val="center"/>
        <w:rPr>
          <w:rFonts w:ascii="Snap ITC" w:hAnsi="Snap ITC"/>
          <w:b/>
          <w:sz w:val="32"/>
          <w:szCs w:val="32"/>
        </w:rPr>
      </w:pPr>
      <w:r>
        <w:rPr>
          <w:rFonts w:ascii="Snap ITC" w:hAnsi="Snap ITC"/>
          <w:b/>
          <w:noProof/>
          <w:sz w:val="32"/>
          <w:szCs w:val="32"/>
        </w:rPr>
        <mc:AlternateContent>
          <mc:Choice Requires="wps">
            <w:drawing>
              <wp:anchor distT="0" distB="0" distL="114300" distR="114300" simplePos="0" relativeHeight="251821056" behindDoc="0" locked="0" layoutInCell="1" allowOverlap="1" wp14:anchorId="742E466E" wp14:editId="2E50EC56">
                <wp:simplePos x="0" y="0"/>
                <wp:positionH relativeFrom="column">
                  <wp:posOffset>2381250</wp:posOffset>
                </wp:positionH>
                <wp:positionV relativeFrom="paragraph">
                  <wp:posOffset>311785</wp:posOffset>
                </wp:positionV>
                <wp:extent cx="1390650" cy="1466215"/>
                <wp:effectExtent l="0" t="635" r="0" b="0"/>
                <wp:wrapNone/>
                <wp:docPr id="36"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466215"/>
                        </a:xfrm>
                        <a:prstGeom prst="downArrow">
                          <a:avLst>
                            <a:gd name="adj1" fmla="val 48583"/>
                            <a:gd name="adj2" fmla="val 55797"/>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3" o:spid="_x0000_s1026" type="#_x0000_t67" style="position:absolute;margin-left:187.5pt;margin-top:24.55pt;width:109.5pt;height:115.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" adj="10169,5553" fillcolor="#ffc" stroked="f"/>
            </w:pict>
          </mc:Fallback>
        </mc:AlternateContent>
      </w:r>
    </w:p>
    <w:p w:rsidR="00B4248E" w:rsidRDefault="00B4248E" w:rsidP="00802F25">
      <w:pPr>
        <w:tabs>
          <w:tab w:val="left" w:pos="2685"/>
        </w:tabs>
        <w:spacing w:line="240" w:lineRule="auto"/>
        <w:jc w:val="center"/>
        <w:rPr>
          <w:rFonts w:ascii="Snap ITC" w:hAnsi="Snap ITC"/>
          <w:b/>
          <w:sz w:val="32"/>
          <w:szCs w:val="32"/>
        </w:rPr>
      </w:pPr>
    </w:p>
    <w:p w:rsidR="00B4248E" w:rsidRDefault="00B4248E" w:rsidP="00802F25">
      <w:pPr>
        <w:tabs>
          <w:tab w:val="left" w:pos="2685"/>
        </w:tabs>
        <w:spacing w:line="240" w:lineRule="auto"/>
        <w:jc w:val="center"/>
        <w:rPr>
          <w:rFonts w:ascii="Snap ITC" w:hAnsi="Snap ITC"/>
          <w:b/>
          <w:sz w:val="32"/>
          <w:szCs w:val="32"/>
        </w:rPr>
      </w:pPr>
    </w:p>
    <w:p w:rsidR="00B4248E" w:rsidRDefault="00E349E8" w:rsidP="00802F25">
      <w:pPr>
        <w:tabs>
          <w:tab w:val="left" w:pos="2685"/>
        </w:tabs>
        <w:spacing w:line="240" w:lineRule="auto"/>
        <w:jc w:val="center"/>
        <w:rPr>
          <w:rFonts w:ascii="Snap ITC" w:hAnsi="Snap ITC"/>
          <w:b/>
          <w:sz w:val="32"/>
          <w:szCs w:val="32"/>
        </w:rPr>
      </w:pPr>
      <w:r>
        <w:rPr>
          <w:rFonts w:ascii="Snap ITC" w:hAnsi="Snap ITC"/>
          <w:b/>
          <w:noProof/>
          <w:sz w:val="32"/>
          <w:szCs w:val="32"/>
        </w:rPr>
        <mc:AlternateContent>
          <mc:Choice Requires="wps">
            <w:drawing>
              <wp:anchor distT="0" distB="0" distL="114300" distR="114300" simplePos="0" relativeHeight="251803648" behindDoc="0" locked="0" layoutInCell="1" allowOverlap="1" wp14:anchorId="71877B2D" wp14:editId="758D68AD">
                <wp:simplePos x="0" y="0"/>
                <wp:positionH relativeFrom="column">
                  <wp:posOffset>85725</wp:posOffset>
                </wp:positionH>
                <wp:positionV relativeFrom="paragraph">
                  <wp:posOffset>270510</wp:posOffset>
                </wp:positionV>
                <wp:extent cx="5915025" cy="3314700"/>
                <wp:effectExtent l="19050" t="19050" r="19050" b="19050"/>
                <wp:wrapNone/>
                <wp:docPr id="3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314700"/>
                        </a:xfrm>
                        <a:prstGeom prst="rect">
                          <a:avLst/>
                        </a:prstGeom>
                        <a:noFill/>
                        <a:ln w="38100">
                          <a:solidFill>
                            <a:srgbClr val="FFFFCC"/>
                          </a:solidFill>
                          <a:miter lim="800000"/>
                          <a:headEnd/>
                          <a:tailEnd/>
                        </a:ln>
                        <a:extLst>
                          <a:ext uri="{909E8E84-426E-40DD-AFC4-6F175D3DCCD1}">
                            <a14:hiddenFill xmlns:a14="http://schemas.microsoft.com/office/drawing/2010/main">
                              <a:solidFill>
                                <a:srgbClr val="FFFFCC"/>
                              </a:solidFill>
                            </a14:hiddenFill>
                          </a:ext>
                        </a:extLst>
                      </wps:spPr>
                      <wps:txbx>
                        <w:txbxContent>
                          <w:p w:rsidR="00502584" w:rsidRDefault="00502584" w:rsidP="009F128E">
                            <w:pPr>
                              <w:jc w:val="center"/>
                              <w:rPr>
                                <w:sz w:val="24"/>
                                <w:szCs w:val="24"/>
                              </w:rPr>
                            </w:pPr>
                          </w:p>
                          <w:p w:rsidR="00502584" w:rsidRPr="009F128E" w:rsidRDefault="00502584" w:rsidP="009F128E">
                            <w:pPr>
                              <w:ind w:left="360"/>
                              <w:jc w:val="center"/>
                              <w:rPr>
                                <w:sz w:val="24"/>
                                <w:szCs w:val="24"/>
                              </w:rPr>
                            </w:pPr>
                            <w:r w:rsidRPr="009F128E">
                              <w:rPr>
                                <w:sz w:val="24"/>
                                <w:szCs w:val="24"/>
                              </w:rPr>
                              <w:t>Exploring recovery and your own recovery journey</w:t>
                            </w:r>
                          </w:p>
                          <w:p w:rsidR="00502584" w:rsidRPr="009F128E" w:rsidRDefault="00502584" w:rsidP="009F128E">
                            <w:pPr>
                              <w:ind w:left="360"/>
                              <w:jc w:val="center"/>
                              <w:rPr>
                                <w:sz w:val="24"/>
                                <w:szCs w:val="24"/>
                              </w:rPr>
                            </w:pPr>
                            <w:r w:rsidRPr="009F128E">
                              <w:rPr>
                                <w:sz w:val="24"/>
                                <w:szCs w:val="24"/>
                              </w:rPr>
                              <w:t>The different mental illnesses we treat at OYH</w:t>
                            </w:r>
                          </w:p>
                          <w:p w:rsidR="00502584" w:rsidRPr="009F128E" w:rsidRDefault="00502584" w:rsidP="009F128E">
                            <w:pPr>
                              <w:ind w:left="360"/>
                              <w:jc w:val="center"/>
                              <w:rPr>
                                <w:sz w:val="24"/>
                                <w:szCs w:val="24"/>
                              </w:rPr>
                            </w:pPr>
                            <w:r w:rsidRPr="009F128E">
                              <w:rPr>
                                <w:sz w:val="24"/>
                                <w:szCs w:val="24"/>
                              </w:rPr>
                              <w:t>How to use your experience to provide support</w:t>
                            </w:r>
                          </w:p>
                          <w:p w:rsidR="00502584" w:rsidRPr="009F128E" w:rsidRDefault="00502584" w:rsidP="009F128E">
                            <w:pPr>
                              <w:ind w:left="360"/>
                              <w:jc w:val="center"/>
                              <w:rPr>
                                <w:sz w:val="24"/>
                                <w:szCs w:val="24"/>
                              </w:rPr>
                            </w:pPr>
                            <w:r w:rsidRPr="009F128E">
                              <w:rPr>
                                <w:sz w:val="24"/>
                                <w:szCs w:val="24"/>
                              </w:rPr>
                              <w:t>Boundaries of your Peer Support Role</w:t>
                            </w:r>
                          </w:p>
                          <w:p w:rsidR="00502584" w:rsidRPr="009F128E" w:rsidRDefault="00502584" w:rsidP="009F128E">
                            <w:pPr>
                              <w:ind w:left="360"/>
                              <w:jc w:val="center"/>
                              <w:rPr>
                                <w:sz w:val="24"/>
                                <w:szCs w:val="24"/>
                              </w:rPr>
                            </w:pPr>
                            <w:r w:rsidRPr="009F128E">
                              <w:rPr>
                                <w:sz w:val="24"/>
                                <w:szCs w:val="24"/>
                              </w:rPr>
                              <w:t>Duty of Care and safety for yourself and others</w:t>
                            </w:r>
                          </w:p>
                          <w:p w:rsidR="00502584" w:rsidRPr="009F128E" w:rsidRDefault="00502584" w:rsidP="009F128E">
                            <w:pPr>
                              <w:ind w:left="360"/>
                              <w:jc w:val="center"/>
                              <w:rPr>
                                <w:sz w:val="24"/>
                                <w:szCs w:val="24"/>
                              </w:rPr>
                            </w:pPr>
                            <w:r w:rsidRPr="009F128E">
                              <w:rPr>
                                <w:sz w:val="24"/>
                                <w:szCs w:val="24"/>
                              </w:rPr>
                              <w:t>The support provided to you in your role</w:t>
                            </w:r>
                          </w:p>
                          <w:p w:rsidR="00502584" w:rsidRPr="009F128E" w:rsidRDefault="00502584" w:rsidP="009F128E">
                            <w:pPr>
                              <w:ind w:left="360"/>
                              <w:jc w:val="center"/>
                              <w:rPr>
                                <w:sz w:val="24"/>
                                <w:szCs w:val="24"/>
                              </w:rPr>
                            </w:pPr>
                            <w:r w:rsidRPr="009F128E">
                              <w:rPr>
                                <w:sz w:val="24"/>
                                <w:szCs w:val="24"/>
                              </w:rPr>
                              <w:t>Calling in sick/cancelling shifts</w:t>
                            </w:r>
                          </w:p>
                          <w:p w:rsidR="00502584" w:rsidRPr="009F128E" w:rsidRDefault="00502584" w:rsidP="009F128E">
                            <w:pPr>
                              <w:ind w:left="360"/>
                              <w:jc w:val="center"/>
                              <w:rPr>
                                <w:sz w:val="24"/>
                                <w:szCs w:val="24"/>
                              </w:rPr>
                            </w:pPr>
                            <w:r w:rsidRPr="009F128E">
                              <w:rPr>
                                <w:sz w:val="24"/>
                                <w:szCs w:val="24"/>
                              </w:rPr>
                              <w:t>Attending shifts and getting reimbursed</w:t>
                            </w:r>
                          </w:p>
                          <w:p w:rsidR="00502584" w:rsidRDefault="005025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4" o:spid="_x0000_s1045" type="#_x0000_t202" style="position:absolute;left:0;text-align:left;margin-left:6.75pt;margin-top:21.3pt;width:465.75pt;height:26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" filled="f" fillcolor="#ffc" strokecolor="#ffc" strokeweight="3pt">
                <v:textbox>
                  <w:txbxContent>
                    <w:p w:rsidR="00502584" w:rsidRDefault="00502584" w:rsidP="009F128E">
                      <w:pPr>
                        <w:jc w:val="center"/>
                        <w:rPr>
                          <w:sz w:val="24"/>
                          <w:szCs w:val="24"/>
                        </w:rPr>
                      </w:pPr>
                    </w:p>
                    <w:p w:rsidR="00502584" w:rsidRPr="009F128E" w:rsidRDefault="00502584" w:rsidP="009F128E">
                      <w:pPr>
                        <w:ind w:left="360"/>
                        <w:jc w:val="center"/>
                        <w:rPr>
                          <w:sz w:val="24"/>
                          <w:szCs w:val="24"/>
                        </w:rPr>
                      </w:pPr>
                      <w:r w:rsidRPr="009F128E">
                        <w:rPr>
                          <w:sz w:val="24"/>
                          <w:szCs w:val="24"/>
                        </w:rPr>
                        <w:t>Exploring recovery and your own recovery journey</w:t>
                      </w:r>
                    </w:p>
                    <w:p w:rsidR="00502584" w:rsidRPr="009F128E" w:rsidRDefault="00502584" w:rsidP="009F128E">
                      <w:pPr>
                        <w:ind w:left="360"/>
                        <w:jc w:val="center"/>
                        <w:rPr>
                          <w:sz w:val="24"/>
                          <w:szCs w:val="24"/>
                        </w:rPr>
                      </w:pPr>
                      <w:r w:rsidRPr="009F128E">
                        <w:rPr>
                          <w:sz w:val="24"/>
                          <w:szCs w:val="24"/>
                        </w:rPr>
                        <w:t>The different mental illnesses we treat at OYH</w:t>
                      </w:r>
                    </w:p>
                    <w:p w:rsidR="00502584" w:rsidRPr="009F128E" w:rsidRDefault="00502584" w:rsidP="009F128E">
                      <w:pPr>
                        <w:ind w:left="360"/>
                        <w:jc w:val="center"/>
                        <w:rPr>
                          <w:sz w:val="24"/>
                          <w:szCs w:val="24"/>
                        </w:rPr>
                      </w:pPr>
                      <w:r w:rsidRPr="009F128E">
                        <w:rPr>
                          <w:sz w:val="24"/>
                          <w:szCs w:val="24"/>
                        </w:rPr>
                        <w:t>How to use your experience to provide support</w:t>
                      </w:r>
                    </w:p>
                    <w:p w:rsidR="00502584" w:rsidRPr="009F128E" w:rsidRDefault="00502584" w:rsidP="009F128E">
                      <w:pPr>
                        <w:ind w:left="360"/>
                        <w:jc w:val="center"/>
                        <w:rPr>
                          <w:sz w:val="24"/>
                          <w:szCs w:val="24"/>
                        </w:rPr>
                      </w:pPr>
                      <w:r w:rsidRPr="009F128E">
                        <w:rPr>
                          <w:sz w:val="24"/>
                          <w:szCs w:val="24"/>
                        </w:rPr>
                        <w:t>Boundaries of your Peer Support Role</w:t>
                      </w:r>
                    </w:p>
                    <w:p w:rsidR="00502584" w:rsidRPr="009F128E" w:rsidRDefault="00502584" w:rsidP="009F128E">
                      <w:pPr>
                        <w:ind w:left="360"/>
                        <w:jc w:val="center"/>
                        <w:rPr>
                          <w:sz w:val="24"/>
                          <w:szCs w:val="24"/>
                        </w:rPr>
                      </w:pPr>
                      <w:r w:rsidRPr="009F128E">
                        <w:rPr>
                          <w:sz w:val="24"/>
                          <w:szCs w:val="24"/>
                        </w:rPr>
                        <w:t>Duty of Care and safety for yourself and others</w:t>
                      </w:r>
                    </w:p>
                    <w:p w:rsidR="00502584" w:rsidRPr="009F128E" w:rsidRDefault="00502584" w:rsidP="009F128E">
                      <w:pPr>
                        <w:ind w:left="360"/>
                        <w:jc w:val="center"/>
                        <w:rPr>
                          <w:sz w:val="24"/>
                          <w:szCs w:val="24"/>
                        </w:rPr>
                      </w:pPr>
                      <w:r w:rsidRPr="009F128E">
                        <w:rPr>
                          <w:sz w:val="24"/>
                          <w:szCs w:val="24"/>
                        </w:rPr>
                        <w:t>The support provided to you in your role</w:t>
                      </w:r>
                    </w:p>
                    <w:p w:rsidR="00502584" w:rsidRPr="009F128E" w:rsidRDefault="00502584" w:rsidP="009F128E">
                      <w:pPr>
                        <w:ind w:left="360"/>
                        <w:jc w:val="center"/>
                        <w:rPr>
                          <w:sz w:val="24"/>
                          <w:szCs w:val="24"/>
                        </w:rPr>
                      </w:pPr>
                      <w:r w:rsidRPr="009F128E">
                        <w:rPr>
                          <w:sz w:val="24"/>
                          <w:szCs w:val="24"/>
                        </w:rPr>
                        <w:t>Calling in sick/cancelling shifts</w:t>
                      </w:r>
                    </w:p>
                    <w:p w:rsidR="00502584" w:rsidRPr="009F128E" w:rsidRDefault="00502584" w:rsidP="009F128E">
                      <w:pPr>
                        <w:ind w:left="360"/>
                        <w:jc w:val="center"/>
                        <w:rPr>
                          <w:sz w:val="24"/>
                          <w:szCs w:val="24"/>
                        </w:rPr>
                      </w:pPr>
                      <w:r w:rsidRPr="009F128E">
                        <w:rPr>
                          <w:sz w:val="24"/>
                          <w:szCs w:val="24"/>
                        </w:rPr>
                        <w:t>Attending shifts and getting reimbursed</w:t>
                      </w:r>
                    </w:p>
                    <w:p w:rsidR="00502584" w:rsidRDefault="00502584"/>
                  </w:txbxContent>
                </v:textbox>
              </v:shape>
            </w:pict>
          </mc:Fallback>
        </mc:AlternateContent>
      </w:r>
    </w:p>
    <w:p w:rsidR="00B4248E" w:rsidRDefault="00B4248E" w:rsidP="00802F25">
      <w:pPr>
        <w:tabs>
          <w:tab w:val="left" w:pos="2685"/>
        </w:tabs>
        <w:spacing w:line="240" w:lineRule="auto"/>
        <w:jc w:val="center"/>
        <w:rPr>
          <w:rFonts w:ascii="Snap ITC" w:hAnsi="Snap ITC"/>
          <w:b/>
          <w:sz w:val="32"/>
          <w:szCs w:val="32"/>
        </w:rPr>
      </w:pPr>
    </w:p>
    <w:p w:rsidR="00B4248E" w:rsidRDefault="00B4248E" w:rsidP="00802F25">
      <w:pPr>
        <w:tabs>
          <w:tab w:val="left" w:pos="2685"/>
        </w:tabs>
        <w:spacing w:line="240" w:lineRule="auto"/>
        <w:jc w:val="center"/>
        <w:rPr>
          <w:rFonts w:ascii="Snap ITC" w:hAnsi="Snap ITC"/>
          <w:b/>
          <w:sz w:val="32"/>
          <w:szCs w:val="32"/>
        </w:rPr>
      </w:pPr>
    </w:p>
    <w:p w:rsidR="00B4248E" w:rsidRDefault="00C55B76" w:rsidP="00C55B76">
      <w:pPr>
        <w:tabs>
          <w:tab w:val="left" w:pos="1560"/>
          <w:tab w:val="left" w:pos="2685"/>
        </w:tabs>
        <w:rPr>
          <w:rFonts w:ascii="Snap ITC" w:hAnsi="Snap ITC"/>
          <w:b/>
          <w:sz w:val="32"/>
          <w:szCs w:val="32"/>
        </w:rPr>
      </w:pPr>
      <w:r>
        <w:rPr>
          <w:rFonts w:ascii="Snap ITC" w:hAnsi="Snap ITC"/>
          <w:b/>
          <w:sz w:val="32"/>
          <w:szCs w:val="32"/>
        </w:rPr>
        <w:tab/>
      </w:r>
      <w:r>
        <w:rPr>
          <w:rFonts w:ascii="Snap ITC" w:hAnsi="Snap ITC"/>
          <w:b/>
          <w:sz w:val="32"/>
          <w:szCs w:val="32"/>
        </w:rPr>
        <w:tab/>
      </w:r>
    </w:p>
    <w:p w:rsidR="00B4248E" w:rsidRDefault="00B4248E" w:rsidP="00802F25">
      <w:pPr>
        <w:tabs>
          <w:tab w:val="left" w:pos="2685"/>
        </w:tabs>
        <w:spacing w:line="240" w:lineRule="auto"/>
        <w:jc w:val="center"/>
        <w:rPr>
          <w:rFonts w:ascii="Snap ITC" w:hAnsi="Snap ITC"/>
          <w:b/>
          <w:sz w:val="32"/>
          <w:szCs w:val="32"/>
        </w:rPr>
      </w:pPr>
    </w:p>
    <w:p w:rsidR="00B4248E" w:rsidRDefault="00B4248E" w:rsidP="00802F25">
      <w:pPr>
        <w:tabs>
          <w:tab w:val="left" w:pos="2685"/>
        </w:tabs>
        <w:spacing w:line="240" w:lineRule="auto"/>
        <w:jc w:val="center"/>
        <w:rPr>
          <w:rFonts w:ascii="Snap ITC" w:hAnsi="Snap ITC"/>
          <w:b/>
          <w:sz w:val="32"/>
          <w:szCs w:val="32"/>
        </w:rPr>
      </w:pPr>
    </w:p>
    <w:p w:rsidR="00B4248E" w:rsidRDefault="00B4248E" w:rsidP="00802F25">
      <w:pPr>
        <w:tabs>
          <w:tab w:val="left" w:pos="2685"/>
        </w:tabs>
        <w:spacing w:line="240" w:lineRule="auto"/>
        <w:jc w:val="center"/>
        <w:rPr>
          <w:rFonts w:ascii="Snap ITC" w:hAnsi="Snap ITC"/>
          <w:b/>
          <w:sz w:val="32"/>
          <w:szCs w:val="32"/>
        </w:rPr>
      </w:pPr>
    </w:p>
    <w:p w:rsidR="00B4248E" w:rsidRDefault="00B4248E" w:rsidP="00802F25">
      <w:pPr>
        <w:tabs>
          <w:tab w:val="left" w:pos="2685"/>
        </w:tabs>
        <w:spacing w:line="240" w:lineRule="auto"/>
        <w:jc w:val="center"/>
        <w:rPr>
          <w:rFonts w:ascii="Snap ITC" w:hAnsi="Snap ITC"/>
          <w:b/>
          <w:sz w:val="32"/>
          <w:szCs w:val="32"/>
        </w:rPr>
      </w:pPr>
    </w:p>
    <w:p w:rsidR="00B4248E" w:rsidRDefault="00B4248E" w:rsidP="00802F25">
      <w:pPr>
        <w:tabs>
          <w:tab w:val="left" w:pos="2685"/>
        </w:tabs>
        <w:spacing w:line="240" w:lineRule="auto"/>
        <w:jc w:val="center"/>
        <w:rPr>
          <w:rFonts w:ascii="Snap ITC" w:hAnsi="Snap ITC"/>
          <w:b/>
          <w:sz w:val="32"/>
          <w:szCs w:val="32"/>
        </w:rPr>
      </w:pPr>
    </w:p>
    <w:p w:rsidR="00B4248E" w:rsidRDefault="00B4248E" w:rsidP="00802F25">
      <w:pPr>
        <w:tabs>
          <w:tab w:val="left" w:pos="2685"/>
        </w:tabs>
        <w:spacing w:line="240" w:lineRule="auto"/>
        <w:jc w:val="center"/>
        <w:rPr>
          <w:rFonts w:ascii="Snap ITC" w:hAnsi="Snap ITC"/>
          <w:b/>
          <w:sz w:val="32"/>
          <w:szCs w:val="32"/>
        </w:rPr>
      </w:pPr>
    </w:p>
    <w:p w:rsidR="00B4248E" w:rsidRDefault="00E349E8" w:rsidP="00802F25">
      <w:pPr>
        <w:tabs>
          <w:tab w:val="left" w:pos="2685"/>
        </w:tabs>
        <w:spacing w:line="240" w:lineRule="auto"/>
        <w:jc w:val="center"/>
        <w:rPr>
          <w:rFonts w:ascii="Snap ITC" w:hAnsi="Snap ITC"/>
          <w:b/>
          <w:sz w:val="32"/>
          <w:szCs w:val="32"/>
        </w:rPr>
      </w:pPr>
      <w:r>
        <w:rPr>
          <w:rFonts w:ascii="Snap ITC" w:hAnsi="Snap ITC"/>
          <w:b/>
          <w:noProof/>
          <w:sz w:val="32"/>
          <w:szCs w:val="32"/>
        </w:rPr>
        <mc:AlternateContent>
          <mc:Choice Requires="wps">
            <w:drawing>
              <wp:anchor distT="0" distB="0" distL="114300" distR="114300" simplePos="0" relativeHeight="251805696" behindDoc="0" locked="0" layoutInCell="1" allowOverlap="1" wp14:anchorId="4CF5B473" wp14:editId="09188682">
                <wp:simplePos x="0" y="0"/>
                <wp:positionH relativeFrom="column">
                  <wp:posOffset>-76200</wp:posOffset>
                </wp:positionH>
                <wp:positionV relativeFrom="paragraph">
                  <wp:posOffset>321945</wp:posOffset>
                </wp:positionV>
                <wp:extent cx="5838825" cy="895350"/>
                <wp:effectExtent l="0" t="0" r="0" b="0"/>
                <wp:wrapNone/>
                <wp:docPr id="3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Default="00502584" w:rsidP="00C424B5">
                            <w:pPr>
                              <w:tabs>
                                <w:tab w:val="left" w:pos="2685"/>
                              </w:tabs>
                              <w:spacing w:line="240" w:lineRule="auto"/>
                              <w:ind w:left="360"/>
                              <w:rPr>
                                <w:sz w:val="24"/>
                                <w:szCs w:val="24"/>
                              </w:rPr>
                            </w:pPr>
                            <w:r>
                              <w:rPr>
                                <w:sz w:val="24"/>
                                <w:szCs w:val="24"/>
                              </w:rPr>
                              <w:t xml:space="preserve">Your training will also include an </w:t>
                            </w:r>
                            <w:r w:rsidRPr="00C424B5">
                              <w:rPr>
                                <w:b/>
                                <w:sz w:val="24"/>
                                <w:szCs w:val="24"/>
                              </w:rPr>
                              <w:t>Orientation to the Inpatient Unit</w:t>
                            </w:r>
                            <w:r>
                              <w:rPr>
                                <w:sz w:val="24"/>
                                <w:szCs w:val="24"/>
                              </w:rPr>
                              <w:t xml:space="preserve"> in Footscray and </w:t>
                            </w:r>
                            <w:r>
                              <w:rPr>
                                <w:b/>
                                <w:sz w:val="24"/>
                                <w:szCs w:val="24"/>
                              </w:rPr>
                              <w:t>P</w:t>
                            </w:r>
                            <w:r w:rsidRPr="00C424B5">
                              <w:rPr>
                                <w:b/>
                                <w:sz w:val="24"/>
                                <w:szCs w:val="24"/>
                              </w:rPr>
                              <w:t>ractice 1 on 1 Peer Support Sessions</w:t>
                            </w:r>
                            <w:r>
                              <w:rPr>
                                <w:sz w:val="24"/>
                                <w:szCs w:val="24"/>
                              </w:rPr>
                              <w:t xml:space="preserve"> with a more experienced Peer Support Worker.</w:t>
                            </w:r>
                          </w:p>
                          <w:p w:rsidR="00502584" w:rsidRDefault="00502584" w:rsidP="00C424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 o:spid="_x0000_s1046" type="#_x0000_t202" style="position:absolute;left:0;text-align:left;margin-left:-6pt;margin-top:25.35pt;width:459.75pt;height:7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" filled="f" stroked="f">
                <v:textbox>
                  <w:txbxContent>
                    <w:p w:rsidR="00502584" w:rsidRDefault="00502584" w:rsidP="00C424B5">
                      <w:pPr>
                        <w:tabs>
                          <w:tab w:val="left" w:pos="2685"/>
                        </w:tabs>
                        <w:spacing w:line="240" w:lineRule="auto"/>
                        <w:ind w:left="360"/>
                        <w:rPr>
                          <w:sz w:val="24"/>
                          <w:szCs w:val="24"/>
                        </w:rPr>
                      </w:pPr>
                      <w:r>
                        <w:rPr>
                          <w:sz w:val="24"/>
                          <w:szCs w:val="24"/>
                        </w:rPr>
                        <w:t xml:space="preserve">Your training will also include an </w:t>
                      </w:r>
                      <w:r w:rsidRPr="00C424B5">
                        <w:rPr>
                          <w:b/>
                          <w:sz w:val="24"/>
                          <w:szCs w:val="24"/>
                        </w:rPr>
                        <w:t>Orientation to the Inpatient Unit</w:t>
                      </w:r>
                      <w:r>
                        <w:rPr>
                          <w:sz w:val="24"/>
                          <w:szCs w:val="24"/>
                        </w:rPr>
                        <w:t xml:space="preserve"> in Footscray and </w:t>
                      </w:r>
                      <w:r>
                        <w:rPr>
                          <w:b/>
                          <w:sz w:val="24"/>
                          <w:szCs w:val="24"/>
                        </w:rPr>
                        <w:t>P</w:t>
                      </w:r>
                      <w:r w:rsidRPr="00C424B5">
                        <w:rPr>
                          <w:b/>
                          <w:sz w:val="24"/>
                          <w:szCs w:val="24"/>
                        </w:rPr>
                        <w:t>ractice 1 on 1 Peer Support Sessions</w:t>
                      </w:r>
                      <w:r>
                        <w:rPr>
                          <w:sz w:val="24"/>
                          <w:szCs w:val="24"/>
                        </w:rPr>
                        <w:t xml:space="preserve"> with a more experienced Peer Support Worker.</w:t>
                      </w:r>
                    </w:p>
                    <w:p w:rsidR="00502584" w:rsidRDefault="00502584" w:rsidP="00C424B5"/>
                  </w:txbxContent>
                </v:textbox>
              </v:shape>
            </w:pict>
          </mc:Fallback>
        </mc:AlternateContent>
      </w:r>
      <w:r>
        <w:rPr>
          <w:rFonts w:ascii="Snap ITC" w:hAnsi="Snap ITC"/>
          <w:b/>
          <w:noProof/>
          <w:sz w:val="32"/>
          <w:szCs w:val="32"/>
        </w:rPr>
        <mc:AlternateContent>
          <mc:Choice Requires="wps">
            <w:drawing>
              <wp:anchor distT="0" distB="0" distL="114300" distR="114300" simplePos="0" relativeHeight="251804672" behindDoc="0" locked="0" layoutInCell="1" allowOverlap="1" wp14:anchorId="0CECDDD4" wp14:editId="7606D51F">
                <wp:simplePos x="0" y="0"/>
                <wp:positionH relativeFrom="column">
                  <wp:posOffset>66675</wp:posOffset>
                </wp:positionH>
                <wp:positionV relativeFrom="paragraph">
                  <wp:posOffset>41910</wp:posOffset>
                </wp:positionV>
                <wp:extent cx="5915025" cy="1099185"/>
                <wp:effectExtent l="0" t="0" r="0" b="0"/>
                <wp:wrapNone/>
                <wp:docPr id="3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09918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5.25pt;margin-top:3.3pt;width:465.75pt;height:86.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" fillcolor="#ffc" stroked="f"/>
            </w:pict>
          </mc:Fallback>
        </mc:AlternateContent>
      </w:r>
    </w:p>
    <w:p w:rsidR="00B4248E" w:rsidRDefault="00B4248E" w:rsidP="00802F25">
      <w:pPr>
        <w:tabs>
          <w:tab w:val="left" w:pos="2685"/>
        </w:tabs>
        <w:spacing w:line="240" w:lineRule="auto"/>
        <w:jc w:val="center"/>
        <w:rPr>
          <w:rFonts w:ascii="Snap ITC" w:hAnsi="Snap ITC"/>
          <w:b/>
          <w:sz w:val="32"/>
          <w:szCs w:val="32"/>
        </w:rPr>
      </w:pPr>
    </w:p>
    <w:p w:rsidR="00B4248E" w:rsidRDefault="00B4248E" w:rsidP="00592C10">
      <w:pPr>
        <w:tabs>
          <w:tab w:val="left" w:pos="2685"/>
        </w:tabs>
        <w:spacing w:line="240" w:lineRule="auto"/>
        <w:rPr>
          <w:rFonts w:ascii="Snap ITC" w:hAnsi="Snap ITC"/>
          <w:b/>
          <w:sz w:val="32"/>
          <w:szCs w:val="32"/>
        </w:rPr>
      </w:pPr>
    </w:p>
    <w:p w:rsidR="00F96D9B" w:rsidRPr="003D77F3" w:rsidRDefault="00F96D9B" w:rsidP="00802F25">
      <w:pPr>
        <w:tabs>
          <w:tab w:val="left" w:pos="2685"/>
        </w:tabs>
        <w:spacing w:line="240" w:lineRule="auto"/>
        <w:jc w:val="center"/>
        <w:rPr>
          <w:rFonts w:ascii="Snap ITC" w:hAnsi="Snap ITC"/>
          <w:sz w:val="32"/>
          <w:szCs w:val="32"/>
        </w:rPr>
      </w:pPr>
      <w:r>
        <w:rPr>
          <w:rFonts w:ascii="Snap ITC" w:hAnsi="Snap ITC"/>
          <w:b/>
          <w:sz w:val="32"/>
          <w:szCs w:val="32"/>
        </w:rPr>
        <w:lastRenderedPageBreak/>
        <w:t>How many shifts can I do?</w:t>
      </w:r>
    </w:p>
    <w:p w:rsidR="00E32101" w:rsidRDefault="00E349E8" w:rsidP="00E32101">
      <w:pPr>
        <w:tabs>
          <w:tab w:val="left" w:pos="2685"/>
        </w:tabs>
        <w:spacing w:line="240" w:lineRule="auto"/>
        <w:rPr>
          <w:sz w:val="24"/>
          <w:szCs w:val="24"/>
        </w:rPr>
      </w:pPr>
      <w:r>
        <w:rPr>
          <w:noProof/>
          <w:sz w:val="24"/>
          <w:szCs w:val="24"/>
        </w:rPr>
        <mc:AlternateContent>
          <mc:Choice Requires="wps">
            <w:drawing>
              <wp:anchor distT="0" distB="0" distL="114300" distR="114300" simplePos="0" relativeHeight="251793408" behindDoc="0" locked="0" layoutInCell="1" allowOverlap="1" wp14:anchorId="7F2AEE8F" wp14:editId="2D0EDE29">
                <wp:simplePos x="0" y="0"/>
                <wp:positionH relativeFrom="column">
                  <wp:posOffset>38100</wp:posOffset>
                </wp:positionH>
                <wp:positionV relativeFrom="paragraph">
                  <wp:posOffset>149860</wp:posOffset>
                </wp:positionV>
                <wp:extent cx="5915025" cy="3246120"/>
                <wp:effectExtent l="0" t="0" r="9525" b="0"/>
                <wp:wrapNone/>
                <wp:docPr id="3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246120"/>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3pt;margin-top:11.8pt;width:465.75pt;height:255.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" fillcolor="#f2dbdb [661]" stroked="f"/>
            </w:pict>
          </mc:Fallback>
        </mc:AlternateContent>
      </w:r>
    </w:p>
    <w:p w:rsidR="00E32101" w:rsidRDefault="00E349E8" w:rsidP="00E32101">
      <w:pPr>
        <w:tabs>
          <w:tab w:val="left" w:pos="2685"/>
        </w:tabs>
        <w:spacing w:line="240" w:lineRule="auto"/>
        <w:rPr>
          <w:sz w:val="24"/>
          <w:szCs w:val="24"/>
        </w:rPr>
      </w:pPr>
      <w:r>
        <w:rPr>
          <w:noProof/>
          <w:sz w:val="24"/>
          <w:szCs w:val="24"/>
        </w:rPr>
        <mc:AlternateContent>
          <mc:Choice Requires="wps">
            <w:drawing>
              <wp:anchor distT="0" distB="0" distL="114300" distR="114300" simplePos="0" relativeHeight="251794432" behindDoc="0" locked="0" layoutInCell="1" allowOverlap="1" wp14:anchorId="2E6D8843" wp14:editId="3B11431D">
                <wp:simplePos x="0" y="0"/>
                <wp:positionH relativeFrom="column">
                  <wp:posOffset>99060</wp:posOffset>
                </wp:positionH>
                <wp:positionV relativeFrom="paragraph">
                  <wp:posOffset>19685</wp:posOffset>
                </wp:positionV>
                <wp:extent cx="5762625" cy="3177540"/>
                <wp:effectExtent l="0" t="0" r="0" b="3810"/>
                <wp:wrapNone/>
                <wp:docPr id="3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17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Default="00502584" w:rsidP="00802F25">
                            <w:r>
                              <w:t xml:space="preserve">At present, </w:t>
                            </w:r>
                            <w:r w:rsidR="00E831F1">
                              <w:t>Peer Support is primarily made up of shifts at the inpatient unit</w:t>
                            </w:r>
                            <w:r w:rsidR="00326E77">
                              <w:t xml:space="preserve"> (IPU)</w:t>
                            </w:r>
                            <w:r w:rsidR="00E831F1">
                              <w:t>. W</w:t>
                            </w:r>
                            <w:r>
                              <w:t xml:space="preserve">e have 3 shifts at the IPU; 2 on weekdays and 1 on Saturday. These are allocated via a </w:t>
                            </w:r>
                            <w:r w:rsidRPr="00983BB9">
                              <w:rPr>
                                <w:b/>
                              </w:rPr>
                              <w:t>roster</w:t>
                            </w:r>
                            <w:r>
                              <w:rPr>
                                <w:b/>
                              </w:rPr>
                              <w:t xml:space="preserve"> </w:t>
                            </w:r>
                            <w:r>
                              <w:t>which is put together for the month ahead.</w:t>
                            </w:r>
                          </w:p>
                          <w:p w:rsidR="00502584" w:rsidRDefault="00502584" w:rsidP="00802F25">
                            <w:r>
                              <w:t>You will be asked of your availability for the month and then these 3 shifts are shared between the Peer Support Workers. This might mean you only get 1 or 2 shifts at the IPU per month. Sometimes, you might get more.</w:t>
                            </w:r>
                          </w:p>
                          <w:p w:rsidR="00502584" w:rsidRDefault="00502584" w:rsidP="00802F25">
                            <w:r>
                              <w:t xml:space="preserve">Peer Support at the outpatient sites (1-to-1 with </w:t>
                            </w:r>
                            <w:r w:rsidR="0006255A">
                              <w:t>young people</w:t>
                            </w:r>
                            <w:r>
                              <w:t xml:space="preserve"> and over the phone) are “by request” which means you’ll get a shift whenever a </w:t>
                            </w:r>
                            <w:r w:rsidR="0006255A">
                              <w:t>young person</w:t>
                            </w:r>
                            <w:r>
                              <w:t xml:space="preserve"> requests to meet with a Peer Support Worker.</w:t>
                            </w:r>
                          </w:p>
                          <w:p w:rsidR="00502584" w:rsidRDefault="0006255A" w:rsidP="00802F25">
                            <w:r>
                              <w:t>Young people</w:t>
                            </w:r>
                            <w:r w:rsidR="00502584">
                              <w:t xml:space="preserve"> requesting 1-to-1 support are matched to the Peer Support Worker who is the “best fit” for them, meaning someone with similar experiences or same culture, background etc.</w:t>
                            </w:r>
                            <w:r w:rsidR="00502584">
                              <w:br/>
                              <w:t>You will receive a phone</w:t>
                            </w:r>
                            <w:ins w:id="0" w:author="LocalAdmin" w:date="2018-10-11T12:29:00Z">
                              <w:r w:rsidR="001F2E48">
                                <w:t xml:space="preserve"> </w:t>
                              </w:r>
                            </w:ins>
                            <w:r w:rsidR="00502584">
                              <w:t>call to ask you if you’re available to come in for a 1-to-1 appointment when they come up.</w:t>
                            </w:r>
                          </w:p>
                          <w:p w:rsidR="00502584" w:rsidRPr="00983BB9" w:rsidRDefault="00502584" w:rsidP="00802F2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8" o:spid="_x0000_s1047" type="#_x0000_t202" style="position:absolute;margin-left:7.8pt;margin-top:1.55pt;width:453.75pt;height:250.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dDvgIAAMU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" filled="f" stroked="f">
                <v:textbox>
                  <w:txbxContent>
                    <w:p w:rsidR="00502584" w:rsidRDefault="00502584" w:rsidP="00802F25">
                      <w:r>
                        <w:t xml:space="preserve">At present, </w:t>
                      </w:r>
                      <w:r w:rsidR="00E831F1">
                        <w:t>Peer Support is primarily made up of shifts at the inpatient unit</w:t>
                      </w:r>
                      <w:r w:rsidR="00326E77">
                        <w:t xml:space="preserve"> (IPU)</w:t>
                      </w:r>
                      <w:r w:rsidR="00E831F1">
                        <w:t>. W</w:t>
                      </w:r>
                      <w:r>
                        <w:t xml:space="preserve">e have 3 shifts at the IPU; 2 on weekdays and 1 on Saturday. These are allocated via a </w:t>
                      </w:r>
                      <w:r w:rsidRPr="00983BB9">
                        <w:rPr>
                          <w:b/>
                        </w:rPr>
                        <w:t>roster</w:t>
                      </w:r>
                      <w:r>
                        <w:rPr>
                          <w:b/>
                        </w:rPr>
                        <w:t xml:space="preserve"> </w:t>
                      </w:r>
                      <w:r>
                        <w:t>which is put together for the month ahead.</w:t>
                      </w:r>
                    </w:p>
                    <w:p w:rsidR="00502584" w:rsidRDefault="00502584" w:rsidP="00802F25">
                      <w:r>
                        <w:t>You will be asked of your availability for the month and then these 3 shifts are shared between the Peer Support Workers. This might mean you only get 1 or 2 shifts at the IPU per month. Sometimes, you might get more.</w:t>
                      </w:r>
                    </w:p>
                    <w:p w:rsidR="00502584" w:rsidRDefault="00502584" w:rsidP="00802F25">
                      <w:r>
                        <w:t xml:space="preserve">Peer Support at the outpatient sites (1-to-1 with </w:t>
                      </w:r>
                      <w:r w:rsidR="0006255A">
                        <w:t>young people</w:t>
                      </w:r>
                      <w:r>
                        <w:t xml:space="preserve"> and over the phone) are “by request” which means you’ll get a shift whenever a </w:t>
                      </w:r>
                      <w:r w:rsidR="0006255A">
                        <w:t>young person</w:t>
                      </w:r>
                      <w:r>
                        <w:t xml:space="preserve"> requests to meet with a Peer Support Worker.</w:t>
                      </w:r>
                    </w:p>
                    <w:p w:rsidR="00502584" w:rsidRDefault="0006255A" w:rsidP="00802F25">
                      <w:r>
                        <w:t>Young people</w:t>
                      </w:r>
                      <w:r w:rsidR="00502584">
                        <w:t xml:space="preserve"> requesting 1-to-1 support are matched to the Peer Support Worker who is the “best fit” for them, meaning someone with similar experiences or same culture, background etc.</w:t>
                      </w:r>
                      <w:r w:rsidR="00502584">
                        <w:br/>
                        <w:t>You will receive a phone</w:t>
                      </w:r>
                      <w:ins w:id="34" w:author="LocalAdmin" w:date="2018-10-11T12:29:00Z">
                        <w:r w:rsidR="001F2E48">
                          <w:t xml:space="preserve"> </w:t>
                        </w:r>
                      </w:ins>
                      <w:r w:rsidR="00502584">
                        <w:t>call to ask you if you’re available to come in for a 1-to-1 appointment when they come up.</w:t>
                      </w:r>
                    </w:p>
                    <w:p w:rsidR="00502584" w:rsidRPr="00983BB9" w:rsidRDefault="00502584" w:rsidP="00802F25">
                      <w:r>
                        <w:t xml:space="preserve">  </w:t>
                      </w:r>
                    </w:p>
                  </w:txbxContent>
                </v:textbox>
              </v:shape>
            </w:pict>
          </mc:Fallback>
        </mc:AlternateContent>
      </w:r>
    </w:p>
    <w:p w:rsidR="00F96D9B" w:rsidRDefault="00F96D9B" w:rsidP="00E32101">
      <w:pPr>
        <w:tabs>
          <w:tab w:val="left" w:pos="2685"/>
        </w:tabs>
        <w:spacing w:line="240" w:lineRule="auto"/>
        <w:rPr>
          <w:sz w:val="24"/>
          <w:szCs w:val="24"/>
        </w:rPr>
      </w:pPr>
    </w:p>
    <w:p w:rsidR="00F96D9B" w:rsidRDefault="00F96D9B" w:rsidP="00E32101">
      <w:pPr>
        <w:tabs>
          <w:tab w:val="left" w:pos="2685"/>
        </w:tabs>
        <w:spacing w:line="240" w:lineRule="auto"/>
        <w:rPr>
          <w:sz w:val="24"/>
          <w:szCs w:val="24"/>
        </w:rPr>
      </w:pPr>
    </w:p>
    <w:p w:rsidR="00F96D9B" w:rsidRDefault="00F96D9B" w:rsidP="00E32101">
      <w:pPr>
        <w:tabs>
          <w:tab w:val="left" w:pos="2685"/>
        </w:tabs>
        <w:spacing w:line="240" w:lineRule="auto"/>
        <w:rPr>
          <w:sz w:val="24"/>
          <w:szCs w:val="24"/>
        </w:rPr>
      </w:pPr>
    </w:p>
    <w:p w:rsidR="00F96D9B" w:rsidRDefault="00F96D9B" w:rsidP="00E32101">
      <w:pPr>
        <w:tabs>
          <w:tab w:val="left" w:pos="2685"/>
        </w:tabs>
        <w:spacing w:line="240" w:lineRule="auto"/>
        <w:rPr>
          <w:sz w:val="24"/>
          <w:szCs w:val="24"/>
        </w:rPr>
      </w:pPr>
    </w:p>
    <w:p w:rsidR="00F96D9B" w:rsidRDefault="00F96D9B" w:rsidP="00E32101">
      <w:pPr>
        <w:tabs>
          <w:tab w:val="left" w:pos="2685"/>
        </w:tabs>
        <w:spacing w:line="240" w:lineRule="auto"/>
        <w:rPr>
          <w:sz w:val="24"/>
          <w:szCs w:val="24"/>
        </w:rPr>
      </w:pPr>
    </w:p>
    <w:p w:rsidR="00F96D9B" w:rsidRDefault="00F96D9B" w:rsidP="00E32101">
      <w:pPr>
        <w:tabs>
          <w:tab w:val="left" w:pos="2685"/>
        </w:tabs>
        <w:spacing w:line="240" w:lineRule="auto"/>
        <w:rPr>
          <w:sz w:val="24"/>
          <w:szCs w:val="24"/>
        </w:rPr>
      </w:pPr>
    </w:p>
    <w:p w:rsidR="00F96D9B" w:rsidRDefault="00F96D9B" w:rsidP="00E32101">
      <w:pPr>
        <w:tabs>
          <w:tab w:val="left" w:pos="2685"/>
        </w:tabs>
        <w:spacing w:line="240" w:lineRule="auto"/>
        <w:rPr>
          <w:sz w:val="24"/>
          <w:szCs w:val="24"/>
        </w:rPr>
      </w:pPr>
    </w:p>
    <w:p w:rsidR="00F96D9B" w:rsidRDefault="00F96D9B" w:rsidP="00E32101">
      <w:pPr>
        <w:tabs>
          <w:tab w:val="left" w:pos="2685"/>
        </w:tabs>
        <w:spacing w:line="240" w:lineRule="auto"/>
        <w:rPr>
          <w:sz w:val="24"/>
          <w:szCs w:val="24"/>
        </w:rPr>
      </w:pPr>
    </w:p>
    <w:p w:rsidR="00F96D9B" w:rsidRDefault="00F96D9B" w:rsidP="00E32101">
      <w:pPr>
        <w:tabs>
          <w:tab w:val="left" w:pos="2685"/>
        </w:tabs>
        <w:spacing w:line="240" w:lineRule="auto"/>
        <w:rPr>
          <w:sz w:val="24"/>
          <w:szCs w:val="24"/>
        </w:rPr>
      </w:pPr>
    </w:p>
    <w:p w:rsidR="00F96D9B" w:rsidRDefault="00F96D9B" w:rsidP="00E32101">
      <w:pPr>
        <w:tabs>
          <w:tab w:val="left" w:pos="2685"/>
        </w:tabs>
        <w:spacing w:line="240" w:lineRule="auto"/>
        <w:rPr>
          <w:sz w:val="24"/>
          <w:szCs w:val="24"/>
        </w:rPr>
      </w:pPr>
    </w:p>
    <w:p w:rsidR="00983BB9" w:rsidRPr="003D77F3" w:rsidRDefault="00983BB9" w:rsidP="00983BB9">
      <w:pPr>
        <w:tabs>
          <w:tab w:val="left" w:pos="2685"/>
        </w:tabs>
        <w:spacing w:line="240" w:lineRule="auto"/>
        <w:jc w:val="center"/>
        <w:rPr>
          <w:rFonts w:ascii="Snap ITC" w:hAnsi="Snap ITC"/>
          <w:sz w:val="32"/>
          <w:szCs w:val="32"/>
        </w:rPr>
      </w:pPr>
      <w:r>
        <w:rPr>
          <w:rFonts w:ascii="Snap ITC" w:hAnsi="Snap ITC"/>
          <w:b/>
          <w:sz w:val="32"/>
          <w:szCs w:val="32"/>
        </w:rPr>
        <w:t xml:space="preserve">What else do I need to know about </w:t>
      </w:r>
      <w:r w:rsidR="00B4248E">
        <w:rPr>
          <w:rFonts w:ascii="Snap ITC" w:hAnsi="Snap ITC"/>
          <w:b/>
          <w:sz w:val="32"/>
          <w:szCs w:val="32"/>
        </w:rPr>
        <w:br/>
      </w:r>
      <w:r>
        <w:rPr>
          <w:rFonts w:ascii="Snap ITC" w:hAnsi="Snap ITC"/>
          <w:b/>
          <w:sz w:val="32"/>
          <w:szCs w:val="32"/>
        </w:rPr>
        <w:t>shifts and the Roster?</w:t>
      </w:r>
    </w:p>
    <w:p w:rsidR="00F96D9B" w:rsidRDefault="00F96D9B" w:rsidP="00E32101">
      <w:pPr>
        <w:tabs>
          <w:tab w:val="left" w:pos="2685"/>
        </w:tabs>
        <w:spacing w:line="240" w:lineRule="auto"/>
        <w:rPr>
          <w:sz w:val="24"/>
          <w:szCs w:val="24"/>
        </w:rPr>
      </w:pPr>
    </w:p>
    <w:p w:rsidR="00F96D9B" w:rsidRDefault="00E349E8" w:rsidP="00E32101">
      <w:pPr>
        <w:tabs>
          <w:tab w:val="left" w:pos="2685"/>
        </w:tabs>
        <w:spacing w:line="240" w:lineRule="auto"/>
        <w:rPr>
          <w:sz w:val="24"/>
          <w:szCs w:val="24"/>
        </w:rPr>
      </w:pPr>
      <w:r>
        <w:rPr>
          <w:noProof/>
          <w:sz w:val="24"/>
          <w:szCs w:val="24"/>
        </w:rPr>
        <mc:AlternateContent>
          <mc:Choice Requires="wps">
            <w:drawing>
              <wp:anchor distT="0" distB="0" distL="114300" distR="114300" simplePos="0" relativeHeight="251796480" behindDoc="0" locked="0" layoutInCell="1" allowOverlap="1" wp14:anchorId="20488209" wp14:editId="18B14639">
                <wp:simplePos x="0" y="0"/>
                <wp:positionH relativeFrom="column">
                  <wp:posOffset>85725</wp:posOffset>
                </wp:positionH>
                <wp:positionV relativeFrom="paragraph">
                  <wp:posOffset>203200</wp:posOffset>
                </wp:positionV>
                <wp:extent cx="5762625" cy="2727960"/>
                <wp:effectExtent l="0" t="0" r="0" b="0"/>
                <wp:wrapNone/>
                <wp:docPr id="3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72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Default="00502584" w:rsidP="00B4248E">
                            <w:r>
                              <w:t>It’s really important that you show up for the shifts that you’ve put your hand up for. Young people look forward to seeing you, and we don’t like to let them down.</w:t>
                            </w:r>
                          </w:p>
                          <w:p w:rsidR="00502584" w:rsidRDefault="00502584" w:rsidP="00B4248E">
                            <w:r>
                              <w:t>In training you’ll be taught what to do if you’re sick or can’t attend, and you must follow this process if you can’t do your shift.</w:t>
                            </w:r>
                          </w:p>
                          <w:p w:rsidR="00502584" w:rsidRDefault="00502584" w:rsidP="00B4248E">
                            <w:r>
                              <w:t>It’s your responsibility to make sure you have a copy of the roster. It will be emailed out to you which means you need to have an email address, and you need to check your emails! Let us know if you’d rather have it posted out to you.</w:t>
                            </w:r>
                          </w:p>
                          <w:p w:rsidR="00502584" w:rsidRDefault="00502584" w:rsidP="00B4248E">
                            <w:r>
                              <w:t>Sometimes we need to change or cancel shifts but we’ll give you as much notice as possible.</w:t>
                            </w:r>
                          </w:p>
                          <w:p w:rsidR="00502584" w:rsidRDefault="00502584" w:rsidP="00B4248E"/>
                          <w:p w:rsidR="00502584" w:rsidRDefault="00502584" w:rsidP="00B4248E"/>
                          <w:p w:rsidR="00502584" w:rsidRPr="00983BB9" w:rsidRDefault="00502584" w:rsidP="00B4248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 o:spid="_x0000_s1048" type="#_x0000_t202" style="position:absolute;margin-left:6.75pt;margin-top:16pt;width:453.75pt;height:214.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" filled="f" stroked="f">
                <v:textbox>
                  <w:txbxContent>
                    <w:p w:rsidR="00502584" w:rsidRDefault="00502584" w:rsidP="00B4248E">
                      <w:r>
                        <w:t>It’s really important that you show up for the shifts that you’ve put your hand up for. Young people look forward to seeing you, and we don’t like to let them down.</w:t>
                      </w:r>
                    </w:p>
                    <w:p w:rsidR="00502584" w:rsidRDefault="00502584" w:rsidP="00B4248E">
                      <w:r>
                        <w:t>In training you’ll be taught what to do if you’re sick or can’t attend, and you must follow this process if you can’t do your shift.</w:t>
                      </w:r>
                    </w:p>
                    <w:p w:rsidR="00502584" w:rsidRDefault="00502584" w:rsidP="00B4248E">
                      <w:r>
                        <w:t>It’s your responsibility to make sure you have a copy of the roster. It will be emailed out to you which means you need to have an email address, and you need to check your emails! Let us know if you’d rather have it posted out to you.</w:t>
                      </w:r>
                    </w:p>
                    <w:p w:rsidR="00502584" w:rsidRDefault="00502584" w:rsidP="00B4248E">
                      <w:r>
                        <w:t>Sometimes we need to change or cancel shifts but we’ll give you as much notice as possible.</w:t>
                      </w:r>
                    </w:p>
                    <w:p w:rsidR="00502584" w:rsidRDefault="00502584" w:rsidP="00B4248E"/>
                    <w:p w:rsidR="00502584" w:rsidRDefault="00502584" w:rsidP="00B4248E"/>
                    <w:p w:rsidR="00502584" w:rsidRPr="00983BB9" w:rsidRDefault="00502584" w:rsidP="00B4248E">
                      <w:r>
                        <w:t xml:space="preserve">  </w:t>
                      </w:r>
                    </w:p>
                  </w:txbxContent>
                </v:textbox>
              </v:shape>
            </w:pict>
          </mc:Fallback>
        </mc:AlternateContent>
      </w:r>
      <w:r>
        <w:rPr>
          <w:noProof/>
          <w:sz w:val="24"/>
          <w:szCs w:val="24"/>
        </w:rPr>
        <mc:AlternateContent>
          <mc:Choice Requires="wps">
            <w:drawing>
              <wp:anchor distT="0" distB="0" distL="114300" distR="114300" simplePos="0" relativeHeight="251795456" behindDoc="0" locked="0" layoutInCell="1" allowOverlap="1" wp14:anchorId="63DFBFF6" wp14:editId="19D4369B">
                <wp:simplePos x="0" y="0"/>
                <wp:positionH relativeFrom="column">
                  <wp:posOffset>38100</wp:posOffset>
                </wp:positionH>
                <wp:positionV relativeFrom="paragraph">
                  <wp:posOffset>50800</wp:posOffset>
                </wp:positionV>
                <wp:extent cx="5915025" cy="2366010"/>
                <wp:effectExtent l="0" t="0" r="0" b="0"/>
                <wp:wrapNone/>
                <wp:docPr id="2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2366010"/>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3pt;margin-top:4pt;width:465.75pt;height:186.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" fillcolor="#f2dbdb [661]" stroked="f"/>
            </w:pict>
          </mc:Fallback>
        </mc:AlternateContent>
      </w:r>
    </w:p>
    <w:p w:rsidR="00F96D9B" w:rsidRDefault="00F96D9B" w:rsidP="00E32101">
      <w:pPr>
        <w:tabs>
          <w:tab w:val="left" w:pos="2685"/>
        </w:tabs>
        <w:spacing w:line="240" w:lineRule="auto"/>
        <w:rPr>
          <w:sz w:val="24"/>
          <w:szCs w:val="24"/>
        </w:rPr>
      </w:pPr>
    </w:p>
    <w:p w:rsidR="00F96D9B" w:rsidRDefault="00F96D9B" w:rsidP="00E32101">
      <w:pPr>
        <w:tabs>
          <w:tab w:val="left" w:pos="2685"/>
        </w:tabs>
        <w:spacing w:line="240" w:lineRule="auto"/>
        <w:rPr>
          <w:sz w:val="24"/>
          <w:szCs w:val="24"/>
        </w:rPr>
      </w:pPr>
    </w:p>
    <w:p w:rsidR="00E32101" w:rsidRDefault="00E32101" w:rsidP="00E32101">
      <w:pPr>
        <w:tabs>
          <w:tab w:val="left" w:pos="2685"/>
        </w:tabs>
        <w:spacing w:line="240" w:lineRule="auto"/>
        <w:rPr>
          <w:sz w:val="24"/>
          <w:szCs w:val="24"/>
        </w:rPr>
      </w:pPr>
    </w:p>
    <w:p w:rsidR="00E32101" w:rsidRDefault="00E32101" w:rsidP="00E32101">
      <w:pPr>
        <w:tabs>
          <w:tab w:val="left" w:pos="2685"/>
        </w:tabs>
        <w:spacing w:line="240" w:lineRule="auto"/>
        <w:rPr>
          <w:sz w:val="24"/>
          <w:szCs w:val="24"/>
        </w:rPr>
      </w:pPr>
    </w:p>
    <w:p w:rsidR="00E32101" w:rsidRPr="0028432C" w:rsidRDefault="00E32101" w:rsidP="00E32101">
      <w:pPr>
        <w:tabs>
          <w:tab w:val="left" w:pos="2490"/>
        </w:tabs>
        <w:rPr>
          <w:b/>
          <w:sz w:val="16"/>
          <w:szCs w:val="16"/>
        </w:rPr>
      </w:pPr>
    </w:p>
    <w:p w:rsidR="00983BB9" w:rsidRDefault="00983BB9" w:rsidP="00E32101">
      <w:pPr>
        <w:tabs>
          <w:tab w:val="left" w:pos="2490"/>
        </w:tabs>
        <w:jc w:val="center"/>
        <w:rPr>
          <w:b/>
          <w:sz w:val="28"/>
          <w:szCs w:val="28"/>
        </w:rPr>
      </w:pPr>
    </w:p>
    <w:p w:rsidR="00983BB9" w:rsidRDefault="00983BB9" w:rsidP="00E32101">
      <w:pPr>
        <w:tabs>
          <w:tab w:val="left" w:pos="2490"/>
        </w:tabs>
        <w:jc w:val="center"/>
        <w:rPr>
          <w:b/>
          <w:sz w:val="28"/>
          <w:szCs w:val="28"/>
        </w:rPr>
      </w:pPr>
    </w:p>
    <w:p w:rsidR="00983BB9" w:rsidRDefault="00983BB9" w:rsidP="00E32101">
      <w:pPr>
        <w:tabs>
          <w:tab w:val="left" w:pos="2490"/>
        </w:tabs>
        <w:jc w:val="center"/>
        <w:rPr>
          <w:b/>
          <w:sz w:val="28"/>
          <w:szCs w:val="28"/>
        </w:rPr>
      </w:pPr>
    </w:p>
    <w:p w:rsidR="00983BB9" w:rsidRDefault="00983BB9" w:rsidP="00C73AF0">
      <w:pPr>
        <w:tabs>
          <w:tab w:val="left" w:pos="2490"/>
        </w:tabs>
        <w:rPr>
          <w:b/>
          <w:sz w:val="28"/>
          <w:szCs w:val="28"/>
        </w:rPr>
      </w:pPr>
    </w:p>
    <w:p w:rsidR="00B4248E" w:rsidRPr="003D77F3" w:rsidRDefault="00045D4C" w:rsidP="00B4248E">
      <w:pPr>
        <w:tabs>
          <w:tab w:val="left" w:pos="2685"/>
        </w:tabs>
        <w:spacing w:line="240" w:lineRule="auto"/>
        <w:jc w:val="center"/>
        <w:rPr>
          <w:rFonts w:ascii="Snap ITC" w:hAnsi="Snap ITC"/>
          <w:sz w:val="32"/>
          <w:szCs w:val="32"/>
        </w:rPr>
      </w:pPr>
      <w:r>
        <w:rPr>
          <w:rFonts w:ascii="Snap ITC" w:hAnsi="Snap ITC"/>
          <w:b/>
          <w:sz w:val="32"/>
          <w:szCs w:val="32"/>
        </w:rPr>
        <w:lastRenderedPageBreak/>
        <w:t>Compulsory</w:t>
      </w:r>
      <w:r w:rsidR="0006255A">
        <w:rPr>
          <w:rFonts w:ascii="Snap ITC" w:hAnsi="Snap ITC"/>
          <w:b/>
          <w:sz w:val="32"/>
          <w:szCs w:val="32"/>
        </w:rPr>
        <w:t xml:space="preserve"> M</w:t>
      </w:r>
      <w:r w:rsidR="00B4248E">
        <w:rPr>
          <w:rFonts w:ascii="Snap ITC" w:hAnsi="Snap ITC"/>
          <w:b/>
          <w:sz w:val="32"/>
          <w:szCs w:val="32"/>
        </w:rPr>
        <w:t xml:space="preserve">onthly </w:t>
      </w:r>
      <w:r w:rsidR="00B4248E">
        <w:rPr>
          <w:rFonts w:ascii="Snap ITC" w:hAnsi="Snap ITC"/>
          <w:b/>
          <w:sz w:val="32"/>
          <w:szCs w:val="32"/>
        </w:rPr>
        <w:br/>
        <w:t>Team Supervision</w:t>
      </w:r>
      <w:r w:rsidR="0006255A">
        <w:rPr>
          <w:rFonts w:ascii="Snap ITC" w:hAnsi="Snap ITC"/>
          <w:b/>
          <w:sz w:val="32"/>
          <w:szCs w:val="32"/>
        </w:rPr>
        <w:t xml:space="preserve"> &amp; Co-Reflection</w:t>
      </w:r>
    </w:p>
    <w:p w:rsidR="00983BB9" w:rsidRDefault="00E349E8" w:rsidP="00E32101">
      <w:pPr>
        <w:tabs>
          <w:tab w:val="left" w:pos="2490"/>
        </w:tabs>
        <w:jc w:val="center"/>
        <w:rPr>
          <w:b/>
          <w:sz w:val="28"/>
          <w:szCs w:val="28"/>
        </w:rPr>
      </w:pPr>
      <w:r>
        <w:rPr>
          <w:b/>
          <w:noProof/>
          <w:sz w:val="28"/>
          <w:szCs w:val="28"/>
        </w:rPr>
        <mc:AlternateContent>
          <mc:Choice Requires="wps">
            <w:drawing>
              <wp:anchor distT="0" distB="0" distL="114300" distR="114300" simplePos="0" relativeHeight="251806720" behindDoc="0" locked="0" layoutInCell="1" allowOverlap="1" wp14:anchorId="7D3FA3E8" wp14:editId="0D80060D">
                <wp:simplePos x="0" y="0"/>
                <wp:positionH relativeFrom="column">
                  <wp:posOffset>85725</wp:posOffset>
                </wp:positionH>
                <wp:positionV relativeFrom="paragraph">
                  <wp:posOffset>154305</wp:posOffset>
                </wp:positionV>
                <wp:extent cx="5915025" cy="2424430"/>
                <wp:effectExtent l="0" t="4445" r="0" b="0"/>
                <wp:wrapNone/>
                <wp:docPr id="28"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2424430"/>
                        </a:xfrm>
                        <a:prstGeom prst="rect">
                          <a:avLst/>
                        </a:prstGeom>
                        <a:solidFill>
                          <a:srgbClr val="81E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6.75pt;margin-top:12.15pt;width:465.75pt;height:190.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" fillcolor="#81ecf7" stroked="f"/>
            </w:pict>
          </mc:Fallback>
        </mc:AlternateContent>
      </w:r>
      <w:r>
        <w:rPr>
          <w:b/>
          <w:noProof/>
          <w:sz w:val="28"/>
          <w:szCs w:val="28"/>
        </w:rPr>
        <mc:AlternateContent>
          <mc:Choice Requires="wps">
            <w:drawing>
              <wp:anchor distT="0" distB="0" distL="114300" distR="114300" simplePos="0" relativeHeight="251807744" behindDoc="0" locked="0" layoutInCell="1" allowOverlap="1" wp14:anchorId="0374E37D" wp14:editId="3647DFD1">
                <wp:simplePos x="0" y="0"/>
                <wp:positionH relativeFrom="column">
                  <wp:posOffset>133350</wp:posOffset>
                </wp:positionH>
                <wp:positionV relativeFrom="paragraph">
                  <wp:posOffset>306705</wp:posOffset>
                </wp:positionV>
                <wp:extent cx="5800725" cy="2453005"/>
                <wp:effectExtent l="0" t="4445" r="0" b="0"/>
                <wp:wrapNone/>
                <wp:docPr id="2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45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Default="00502584" w:rsidP="00C424B5">
                            <w:pPr>
                              <w:tabs>
                                <w:tab w:val="left" w:pos="2685"/>
                              </w:tabs>
                              <w:spacing w:line="240" w:lineRule="auto"/>
                              <w:rPr>
                                <w:sz w:val="24"/>
                                <w:szCs w:val="24"/>
                              </w:rPr>
                            </w:pPr>
                            <w:r>
                              <w:rPr>
                                <w:sz w:val="24"/>
                                <w:szCs w:val="24"/>
                              </w:rPr>
                              <w:t xml:space="preserve">As a Peer Support Worker you are required to attend </w:t>
                            </w:r>
                            <w:r w:rsidRPr="000139E0">
                              <w:rPr>
                                <w:sz w:val="24"/>
                                <w:szCs w:val="24"/>
                                <w:u w:val="single"/>
                              </w:rPr>
                              <w:t>compulsory</w:t>
                            </w:r>
                            <w:r>
                              <w:rPr>
                                <w:sz w:val="24"/>
                                <w:szCs w:val="24"/>
                                <w:u w:val="single"/>
                              </w:rPr>
                              <w:t xml:space="preserve"> </w:t>
                            </w:r>
                            <w:r w:rsidR="0006255A">
                              <w:rPr>
                                <w:sz w:val="24"/>
                                <w:szCs w:val="24"/>
                              </w:rPr>
                              <w:t>monthly t</w:t>
                            </w:r>
                            <w:r>
                              <w:rPr>
                                <w:sz w:val="24"/>
                                <w:szCs w:val="24"/>
                              </w:rPr>
                              <w:t>eam Supervision</w:t>
                            </w:r>
                            <w:r w:rsidR="0006255A">
                              <w:rPr>
                                <w:sz w:val="24"/>
                                <w:szCs w:val="24"/>
                              </w:rPr>
                              <w:t xml:space="preserve"> &amp; Co-Reflection</w:t>
                            </w:r>
                            <w:r>
                              <w:rPr>
                                <w:sz w:val="24"/>
                                <w:szCs w:val="24"/>
                              </w:rPr>
                              <w:t>. It’s a chance for all of the Peer Support Workers to get together and talk about your roles, what’s working, what’s not working, ideas you have about improving Peer Support and to discuss anything difficult that may have happened.</w:t>
                            </w:r>
                          </w:p>
                          <w:p w:rsidR="00502584" w:rsidRDefault="00502584" w:rsidP="00C424B5">
                            <w:pPr>
                              <w:tabs>
                                <w:tab w:val="left" w:pos="2685"/>
                              </w:tabs>
                              <w:spacing w:line="240" w:lineRule="auto"/>
                              <w:rPr>
                                <w:sz w:val="24"/>
                                <w:szCs w:val="24"/>
                              </w:rPr>
                            </w:pPr>
                            <w:r>
                              <w:rPr>
                                <w:sz w:val="24"/>
                                <w:szCs w:val="24"/>
                              </w:rPr>
                              <w:t xml:space="preserve">Supervision </w:t>
                            </w:r>
                            <w:r w:rsidR="0006255A">
                              <w:rPr>
                                <w:sz w:val="24"/>
                                <w:szCs w:val="24"/>
                              </w:rPr>
                              <w:t xml:space="preserve">&amp; Co-Reflection </w:t>
                            </w:r>
                            <w:r>
                              <w:rPr>
                                <w:sz w:val="24"/>
                                <w:szCs w:val="24"/>
                              </w:rPr>
                              <w:t xml:space="preserve">is held at the </w:t>
                            </w:r>
                            <w:r w:rsidR="008B67E9">
                              <w:rPr>
                                <w:sz w:val="24"/>
                                <w:szCs w:val="24"/>
                              </w:rPr>
                              <w:t>inpatient</w:t>
                            </w:r>
                            <w:r>
                              <w:rPr>
                                <w:sz w:val="24"/>
                                <w:szCs w:val="24"/>
                              </w:rPr>
                              <w:t xml:space="preserve"> </w:t>
                            </w:r>
                            <w:r w:rsidR="008B67E9">
                              <w:rPr>
                                <w:sz w:val="24"/>
                                <w:szCs w:val="24"/>
                              </w:rPr>
                              <w:t>unit</w:t>
                            </w:r>
                            <w:r>
                              <w:rPr>
                                <w:sz w:val="24"/>
                                <w:szCs w:val="24"/>
                              </w:rPr>
                              <w:t xml:space="preserve"> once per month and runs for 1 hour during business hours. The date and time will be provided a month ahead on your roster. Supervision is hosted by </w:t>
                            </w:r>
                            <w:r w:rsidR="009804C8">
                              <w:rPr>
                                <w:sz w:val="24"/>
                                <w:szCs w:val="24"/>
                              </w:rPr>
                              <w:t xml:space="preserve">a </w:t>
                            </w:r>
                            <w:r w:rsidR="0006255A">
                              <w:rPr>
                                <w:sz w:val="24"/>
                                <w:szCs w:val="24"/>
                              </w:rPr>
                              <w:t>peer support worker</w:t>
                            </w:r>
                            <w:r w:rsidR="009804C8">
                              <w:rPr>
                                <w:sz w:val="24"/>
                                <w:szCs w:val="24"/>
                              </w:rPr>
                              <w:t xml:space="preserve"> trained in facilitating co-reflection and the Youth Participation Coordinator or IPU clinician</w:t>
                            </w:r>
                            <w:r>
                              <w:rPr>
                                <w:sz w:val="24"/>
                                <w:szCs w:val="24"/>
                              </w:rPr>
                              <w:t>.</w:t>
                            </w:r>
                          </w:p>
                          <w:p w:rsidR="00502584" w:rsidRPr="0006255A" w:rsidRDefault="00502584" w:rsidP="0006255A">
                            <w:pPr>
                              <w:tabs>
                                <w:tab w:val="left" w:pos="2685"/>
                              </w:tabs>
                              <w:spacing w:line="240" w:lineRule="auto"/>
                              <w:rPr>
                                <w:sz w:val="24"/>
                                <w:szCs w:val="24"/>
                              </w:rPr>
                            </w:pPr>
                            <w:r>
                              <w:rPr>
                                <w:sz w:val="24"/>
                                <w:szCs w:val="24"/>
                              </w:rPr>
                              <w:t xml:space="preserve">Supervision </w:t>
                            </w:r>
                            <w:r w:rsidR="0006255A">
                              <w:rPr>
                                <w:sz w:val="24"/>
                                <w:szCs w:val="24"/>
                              </w:rPr>
                              <w:t>&amp; Co-Reflection aims to provide.</w:t>
                            </w:r>
                          </w:p>
                          <w:p w:rsidR="00502584" w:rsidRPr="00983BB9" w:rsidRDefault="00502584" w:rsidP="00C424B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 o:spid="_x0000_s1049" type="#_x0000_t202" style="position:absolute;left:0;text-align:left;margin-left:10.5pt;margin-top:24.15pt;width:456.75pt;height:193.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PFvgIAAMU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" filled="f" stroked="f">
                <v:textbox>
                  <w:txbxContent>
                    <w:p w:rsidR="00502584" w:rsidRDefault="00502584" w:rsidP="00C424B5">
                      <w:pPr>
                        <w:tabs>
                          <w:tab w:val="left" w:pos="2685"/>
                        </w:tabs>
                        <w:spacing w:line="240" w:lineRule="auto"/>
                        <w:rPr>
                          <w:sz w:val="24"/>
                          <w:szCs w:val="24"/>
                        </w:rPr>
                      </w:pPr>
                      <w:r>
                        <w:rPr>
                          <w:sz w:val="24"/>
                          <w:szCs w:val="24"/>
                        </w:rPr>
                        <w:t xml:space="preserve">As a Peer Support Worker you are required to attend </w:t>
                      </w:r>
                      <w:r w:rsidRPr="000139E0">
                        <w:rPr>
                          <w:sz w:val="24"/>
                          <w:szCs w:val="24"/>
                          <w:u w:val="single"/>
                        </w:rPr>
                        <w:t>compulsory</w:t>
                      </w:r>
                      <w:r>
                        <w:rPr>
                          <w:sz w:val="24"/>
                          <w:szCs w:val="24"/>
                          <w:u w:val="single"/>
                        </w:rPr>
                        <w:t xml:space="preserve"> </w:t>
                      </w:r>
                      <w:r w:rsidR="0006255A">
                        <w:rPr>
                          <w:sz w:val="24"/>
                          <w:szCs w:val="24"/>
                        </w:rPr>
                        <w:t>monthly t</w:t>
                      </w:r>
                      <w:r>
                        <w:rPr>
                          <w:sz w:val="24"/>
                          <w:szCs w:val="24"/>
                        </w:rPr>
                        <w:t>eam Supervision</w:t>
                      </w:r>
                      <w:r w:rsidR="0006255A">
                        <w:rPr>
                          <w:sz w:val="24"/>
                          <w:szCs w:val="24"/>
                        </w:rPr>
                        <w:t xml:space="preserve"> &amp; Co-Reflection</w:t>
                      </w:r>
                      <w:r>
                        <w:rPr>
                          <w:sz w:val="24"/>
                          <w:szCs w:val="24"/>
                        </w:rPr>
                        <w:t>. It’s a chance for all of the Peer Support Workers to get together and talk about your roles, what’s working, what’s not working, ideas you have about improving Peer Support and to discuss anything difficult that may have happened.</w:t>
                      </w:r>
                    </w:p>
                    <w:p w:rsidR="00502584" w:rsidRDefault="00502584" w:rsidP="00C424B5">
                      <w:pPr>
                        <w:tabs>
                          <w:tab w:val="left" w:pos="2685"/>
                        </w:tabs>
                        <w:spacing w:line="240" w:lineRule="auto"/>
                        <w:rPr>
                          <w:sz w:val="24"/>
                          <w:szCs w:val="24"/>
                        </w:rPr>
                      </w:pPr>
                      <w:r>
                        <w:rPr>
                          <w:sz w:val="24"/>
                          <w:szCs w:val="24"/>
                        </w:rPr>
                        <w:t xml:space="preserve">Supervision </w:t>
                      </w:r>
                      <w:r w:rsidR="0006255A">
                        <w:rPr>
                          <w:sz w:val="24"/>
                          <w:szCs w:val="24"/>
                        </w:rPr>
                        <w:t>&amp; Co-Reflection</w:t>
                      </w:r>
                      <w:r w:rsidR="0006255A">
                        <w:rPr>
                          <w:sz w:val="24"/>
                          <w:szCs w:val="24"/>
                        </w:rPr>
                        <w:t xml:space="preserve"> </w:t>
                      </w:r>
                      <w:r>
                        <w:rPr>
                          <w:sz w:val="24"/>
                          <w:szCs w:val="24"/>
                        </w:rPr>
                        <w:t xml:space="preserve">is held at the </w:t>
                      </w:r>
                      <w:r w:rsidR="008B67E9">
                        <w:rPr>
                          <w:sz w:val="24"/>
                          <w:szCs w:val="24"/>
                        </w:rPr>
                        <w:t>inpatient</w:t>
                      </w:r>
                      <w:r>
                        <w:rPr>
                          <w:sz w:val="24"/>
                          <w:szCs w:val="24"/>
                        </w:rPr>
                        <w:t xml:space="preserve"> </w:t>
                      </w:r>
                      <w:r w:rsidR="008B67E9">
                        <w:rPr>
                          <w:sz w:val="24"/>
                          <w:szCs w:val="24"/>
                        </w:rPr>
                        <w:t>unit</w:t>
                      </w:r>
                      <w:r>
                        <w:rPr>
                          <w:sz w:val="24"/>
                          <w:szCs w:val="24"/>
                        </w:rPr>
                        <w:t xml:space="preserve"> once per month and runs for 1 hour during business hours. The date and time will be provided a month ahead on your roster. Supervision is hosted by </w:t>
                      </w:r>
                      <w:r w:rsidR="009804C8">
                        <w:rPr>
                          <w:sz w:val="24"/>
                          <w:szCs w:val="24"/>
                        </w:rPr>
                        <w:t xml:space="preserve">a </w:t>
                      </w:r>
                      <w:r w:rsidR="0006255A">
                        <w:rPr>
                          <w:sz w:val="24"/>
                          <w:szCs w:val="24"/>
                        </w:rPr>
                        <w:t>peer support worker</w:t>
                      </w:r>
                      <w:r w:rsidR="009804C8">
                        <w:rPr>
                          <w:sz w:val="24"/>
                          <w:szCs w:val="24"/>
                        </w:rPr>
                        <w:t xml:space="preserve"> trained in facilitating co-reflection and the </w:t>
                      </w:r>
                      <w:r w:rsidR="009804C8">
                        <w:rPr>
                          <w:sz w:val="24"/>
                          <w:szCs w:val="24"/>
                        </w:rPr>
                        <w:t>Youth Participation Coordinator or IPU clinician</w:t>
                      </w:r>
                      <w:r>
                        <w:rPr>
                          <w:sz w:val="24"/>
                          <w:szCs w:val="24"/>
                        </w:rPr>
                        <w:t>.</w:t>
                      </w:r>
                    </w:p>
                    <w:p w:rsidR="00502584" w:rsidRPr="0006255A" w:rsidRDefault="00502584" w:rsidP="0006255A">
                      <w:pPr>
                        <w:tabs>
                          <w:tab w:val="left" w:pos="2685"/>
                        </w:tabs>
                        <w:spacing w:line="240" w:lineRule="auto"/>
                        <w:rPr>
                          <w:sz w:val="24"/>
                          <w:szCs w:val="24"/>
                        </w:rPr>
                      </w:pPr>
                      <w:r>
                        <w:rPr>
                          <w:sz w:val="24"/>
                          <w:szCs w:val="24"/>
                        </w:rPr>
                        <w:t xml:space="preserve">Supervision </w:t>
                      </w:r>
                      <w:r w:rsidR="0006255A">
                        <w:rPr>
                          <w:sz w:val="24"/>
                          <w:szCs w:val="24"/>
                        </w:rPr>
                        <w:t>&amp; Co-Reflection aims to provide.</w:t>
                      </w:r>
                    </w:p>
                    <w:p w:rsidR="00502584" w:rsidRPr="00983BB9" w:rsidRDefault="00502584" w:rsidP="00C424B5">
                      <w:r>
                        <w:t xml:space="preserve">  </w:t>
                      </w:r>
                    </w:p>
                  </w:txbxContent>
                </v:textbox>
              </v:shape>
            </w:pict>
          </mc:Fallback>
        </mc:AlternateContent>
      </w:r>
    </w:p>
    <w:p w:rsidR="00983BB9" w:rsidRDefault="00983BB9" w:rsidP="00E32101">
      <w:pPr>
        <w:tabs>
          <w:tab w:val="left" w:pos="2490"/>
        </w:tabs>
        <w:jc w:val="center"/>
        <w:rPr>
          <w:b/>
          <w:sz w:val="28"/>
          <w:szCs w:val="28"/>
        </w:rPr>
      </w:pPr>
    </w:p>
    <w:p w:rsidR="00B4248E" w:rsidRDefault="00B4248E" w:rsidP="00E32101">
      <w:pPr>
        <w:tabs>
          <w:tab w:val="left" w:pos="2490"/>
        </w:tabs>
        <w:jc w:val="center"/>
        <w:rPr>
          <w:b/>
          <w:sz w:val="28"/>
          <w:szCs w:val="28"/>
        </w:rPr>
      </w:pPr>
    </w:p>
    <w:p w:rsidR="00B4248E" w:rsidRDefault="00B4248E" w:rsidP="00E32101">
      <w:pPr>
        <w:tabs>
          <w:tab w:val="left" w:pos="2490"/>
        </w:tabs>
        <w:jc w:val="center"/>
        <w:rPr>
          <w:b/>
          <w:sz w:val="28"/>
          <w:szCs w:val="28"/>
        </w:rPr>
      </w:pPr>
    </w:p>
    <w:p w:rsidR="00B4248E" w:rsidRDefault="00B4248E" w:rsidP="00E32101">
      <w:pPr>
        <w:tabs>
          <w:tab w:val="left" w:pos="2490"/>
        </w:tabs>
        <w:jc w:val="center"/>
        <w:rPr>
          <w:b/>
          <w:sz w:val="28"/>
          <w:szCs w:val="28"/>
        </w:rPr>
      </w:pPr>
    </w:p>
    <w:p w:rsidR="00B4248E" w:rsidRDefault="00B4248E" w:rsidP="00E32101">
      <w:pPr>
        <w:tabs>
          <w:tab w:val="left" w:pos="2490"/>
        </w:tabs>
        <w:jc w:val="center"/>
        <w:rPr>
          <w:b/>
          <w:sz w:val="28"/>
          <w:szCs w:val="28"/>
        </w:rPr>
      </w:pPr>
    </w:p>
    <w:p w:rsidR="00B4248E" w:rsidRDefault="00E349E8" w:rsidP="00E32101">
      <w:pPr>
        <w:tabs>
          <w:tab w:val="left" w:pos="2490"/>
        </w:tabs>
        <w:jc w:val="center"/>
        <w:rPr>
          <w:b/>
          <w:sz w:val="28"/>
          <w:szCs w:val="28"/>
        </w:rPr>
      </w:pPr>
      <w:r>
        <w:rPr>
          <w:b/>
          <w:noProof/>
          <w:sz w:val="28"/>
          <w:szCs w:val="28"/>
        </w:rPr>
        <mc:AlternateContent>
          <mc:Choice Requires="wps">
            <w:drawing>
              <wp:anchor distT="0" distB="0" distL="114300" distR="114300" simplePos="0" relativeHeight="251809792" behindDoc="0" locked="0" layoutInCell="1" allowOverlap="1" wp14:anchorId="7E62319C" wp14:editId="181621F7">
                <wp:simplePos x="0" y="0"/>
                <wp:positionH relativeFrom="column">
                  <wp:posOffset>2276475</wp:posOffset>
                </wp:positionH>
                <wp:positionV relativeFrom="paragraph">
                  <wp:posOffset>-4445</wp:posOffset>
                </wp:positionV>
                <wp:extent cx="1390650" cy="1466215"/>
                <wp:effectExtent l="0" t="0" r="0" b="635"/>
                <wp:wrapNone/>
                <wp:docPr id="26"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466215"/>
                        </a:xfrm>
                        <a:prstGeom prst="downArrow">
                          <a:avLst>
                            <a:gd name="adj1" fmla="val 48583"/>
                            <a:gd name="adj2" fmla="val 55797"/>
                          </a:avLst>
                        </a:prstGeom>
                        <a:solidFill>
                          <a:srgbClr val="81E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 o:spid="_x0000_s1026" type="#_x0000_t67" style="position:absolute;margin-left:179.25pt;margin-top:-.35pt;width:109.5pt;height:115.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" adj="10169,5553" fillcolor="#81ecf7" stroked="f"/>
            </w:pict>
          </mc:Fallback>
        </mc:AlternateContent>
      </w:r>
    </w:p>
    <w:p w:rsidR="00B4248E" w:rsidRDefault="00B4248E" w:rsidP="00E32101">
      <w:pPr>
        <w:tabs>
          <w:tab w:val="left" w:pos="2490"/>
        </w:tabs>
        <w:jc w:val="center"/>
        <w:rPr>
          <w:b/>
          <w:sz w:val="28"/>
          <w:szCs w:val="28"/>
        </w:rPr>
      </w:pPr>
    </w:p>
    <w:p w:rsidR="00B4248E" w:rsidRDefault="00B4248E" w:rsidP="00E32101">
      <w:pPr>
        <w:tabs>
          <w:tab w:val="left" w:pos="2490"/>
        </w:tabs>
        <w:jc w:val="center"/>
        <w:rPr>
          <w:b/>
          <w:sz w:val="28"/>
          <w:szCs w:val="28"/>
        </w:rPr>
      </w:pPr>
    </w:p>
    <w:p w:rsidR="00B4248E" w:rsidRDefault="00E349E8" w:rsidP="00E32101">
      <w:pPr>
        <w:tabs>
          <w:tab w:val="left" w:pos="2490"/>
        </w:tabs>
        <w:jc w:val="center"/>
        <w:rPr>
          <w:b/>
          <w:sz w:val="28"/>
          <w:szCs w:val="28"/>
        </w:rPr>
      </w:pPr>
      <w:r>
        <w:rPr>
          <w:b/>
          <w:noProof/>
          <w:sz w:val="28"/>
          <w:szCs w:val="28"/>
        </w:rPr>
        <mc:AlternateContent>
          <mc:Choice Requires="wps">
            <w:drawing>
              <wp:anchor distT="0" distB="0" distL="114300" distR="114300" simplePos="0" relativeHeight="251808768" behindDoc="0" locked="0" layoutInCell="1" allowOverlap="1" wp14:anchorId="2421B09D" wp14:editId="3B812D22">
                <wp:simplePos x="0" y="0"/>
                <wp:positionH relativeFrom="column">
                  <wp:posOffset>80010</wp:posOffset>
                </wp:positionH>
                <wp:positionV relativeFrom="paragraph">
                  <wp:posOffset>98425</wp:posOffset>
                </wp:positionV>
                <wp:extent cx="5848350" cy="2095500"/>
                <wp:effectExtent l="22860" t="23495" r="24765" b="24130"/>
                <wp:wrapNone/>
                <wp:docPr id="2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095500"/>
                        </a:xfrm>
                        <a:prstGeom prst="rect">
                          <a:avLst/>
                        </a:prstGeom>
                        <a:noFill/>
                        <a:ln w="38100">
                          <a:solidFill>
                            <a:srgbClr val="81ECF7"/>
                          </a:solidFill>
                          <a:miter lim="800000"/>
                          <a:headEnd/>
                          <a:tailEnd/>
                        </a:ln>
                        <a:extLst>
                          <a:ext uri="{909E8E84-426E-40DD-AFC4-6F175D3DCCD1}">
                            <a14:hiddenFill xmlns:a14="http://schemas.microsoft.com/office/drawing/2010/main">
                              <a:solidFill>
                                <a:srgbClr val="FFFFFF"/>
                              </a:solidFill>
                            </a14:hiddenFill>
                          </a:ext>
                        </a:extLst>
                      </wps:spPr>
                      <wps:txbx>
                        <w:txbxContent>
                          <w:p w:rsidR="00502584" w:rsidRDefault="00502584" w:rsidP="00C73AF0">
                            <w:pPr>
                              <w:tabs>
                                <w:tab w:val="left" w:pos="2685"/>
                              </w:tabs>
                              <w:spacing w:line="240" w:lineRule="auto"/>
                              <w:rPr>
                                <w:sz w:val="24"/>
                                <w:szCs w:val="24"/>
                              </w:rPr>
                            </w:pPr>
                          </w:p>
                          <w:p w:rsidR="00502584" w:rsidRDefault="00502584" w:rsidP="00C73AF0">
                            <w:pPr>
                              <w:pStyle w:val="ListParagraph"/>
                              <w:numPr>
                                <w:ilvl w:val="0"/>
                                <w:numId w:val="12"/>
                              </w:numPr>
                              <w:tabs>
                                <w:tab w:val="left" w:pos="2685"/>
                              </w:tabs>
                              <w:spacing w:line="240" w:lineRule="auto"/>
                              <w:rPr>
                                <w:sz w:val="24"/>
                                <w:szCs w:val="24"/>
                              </w:rPr>
                            </w:pPr>
                            <w:r>
                              <w:rPr>
                                <w:sz w:val="24"/>
                                <w:szCs w:val="24"/>
                              </w:rPr>
                              <w:t xml:space="preserve">An opportunity to gain new knowledge and skills – from </w:t>
                            </w:r>
                            <w:r w:rsidR="0006255A">
                              <w:rPr>
                                <w:sz w:val="24"/>
                                <w:szCs w:val="24"/>
                              </w:rPr>
                              <w:t xml:space="preserve">the facilitators and from other </w:t>
                            </w:r>
                            <w:r>
                              <w:rPr>
                                <w:sz w:val="24"/>
                                <w:szCs w:val="24"/>
                              </w:rPr>
                              <w:t>Peer Support Workers</w:t>
                            </w:r>
                          </w:p>
                          <w:p w:rsidR="00502584" w:rsidRPr="00085B05" w:rsidRDefault="00502584" w:rsidP="00C73AF0">
                            <w:pPr>
                              <w:pStyle w:val="ListParagraph"/>
                              <w:tabs>
                                <w:tab w:val="left" w:pos="2685"/>
                              </w:tabs>
                              <w:spacing w:line="240" w:lineRule="auto"/>
                              <w:ind w:left="1080"/>
                              <w:rPr>
                                <w:sz w:val="4"/>
                                <w:szCs w:val="4"/>
                              </w:rPr>
                            </w:pPr>
                          </w:p>
                          <w:p w:rsidR="00502584" w:rsidRPr="00085B05" w:rsidRDefault="00502584" w:rsidP="00C73AF0">
                            <w:pPr>
                              <w:pStyle w:val="ListParagraph"/>
                              <w:numPr>
                                <w:ilvl w:val="0"/>
                                <w:numId w:val="12"/>
                              </w:numPr>
                              <w:tabs>
                                <w:tab w:val="left" w:pos="2685"/>
                              </w:tabs>
                              <w:rPr>
                                <w:sz w:val="24"/>
                                <w:szCs w:val="24"/>
                              </w:rPr>
                            </w:pPr>
                            <w:r>
                              <w:rPr>
                                <w:sz w:val="24"/>
                                <w:szCs w:val="24"/>
                              </w:rPr>
                              <w:t>A time to reflect on your role</w:t>
                            </w:r>
                          </w:p>
                          <w:p w:rsidR="00502584" w:rsidRDefault="00502584" w:rsidP="00C73AF0">
                            <w:pPr>
                              <w:pStyle w:val="ListParagraph"/>
                              <w:numPr>
                                <w:ilvl w:val="0"/>
                                <w:numId w:val="12"/>
                              </w:numPr>
                              <w:tabs>
                                <w:tab w:val="left" w:pos="2685"/>
                              </w:tabs>
                              <w:rPr>
                                <w:sz w:val="24"/>
                                <w:szCs w:val="24"/>
                              </w:rPr>
                            </w:pPr>
                            <w:r>
                              <w:rPr>
                                <w:sz w:val="24"/>
                                <w:szCs w:val="24"/>
                              </w:rPr>
                              <w:t xml:space="preserve">A safe environment to seek support about any issues that have arisen </w:t>
                            </w:r>
                          </w:p>
                          <w:p w:rsidR="00502584" w:rsidRDefault="00502584" w:rsidP="00C73AF0">
                            <w:pPr>
                              <w:pStyle w:val="ListParagraph"/>
                              <w:numPr>
                                <w:ilvl w:val="0"/>
                                <w:numId w:val="12"/>
                              </w:numPr>
                              <w:tabs>
                                <w:tab w:val="left" w:pos="2685"/>
                              </w:tabs>
                              <w:rPr>
                                <w:sz w:val="24"/>
                                <w:szCs w:val="24"/>
                              </w:rPr>
                            </w:pPr>
                            <w:r>
                              <w:rPr>
                                <w:sz w:val="24"/>
                                <w:szCs w:val="24"/>
                              </w:rPr>
                              <w:t>An opportunity to reflect on how the team is working together</w:t>
                            </w:r>
                          </w:p>
                          <w:p w:rsidR="00502584" w:rsidRDefault="00502584" w:rsidP="00C73AF0">
                            <w:pPr>
                              <w:pStyle w:val="ListParagraph"/>
                              <w:numPr>
                                <w:ilvl w:val="0"/>
                                <w:numId w:val="12"/>
                              </w:numPr>
                              <w:tabs>
                                <w:tab w:val="left" w:pos="2685"/>
                              </w:tabs>
                              <w:rPr>
                                <w:sz w:val="24"/>
                                <w:szCs w:val="24"/>
                              </w:rPr>
                            </w:pPr>
                            <w:r>
                              <w:rPr>
                                <w:sz w:val="24"/>
                                <w:szCs w:val="24"/>
                              </w:rPr>
                              <w:t>A time to discuss possible future directions for the program</w:t>
                            </w:r>
                          </w:p>
                          <w:p w:rsidR="00502584" w:rsidRDefault="00502584" w:rsidP="00C73A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050" type="#_x0000_t202" style="position:absolute;left:0;text-align:left;margin-left:6.3pt;margin-top:7.75pt;width:460.5pt;height:1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" filled="f" strokecolor="#81ecf7" strokeweight="3pt">
                <v:textbox>
                  <w:txbxContent>
                    <w:p w:rsidR="00502584" w:rsidRDefault="00502584" w:rsidP="00C73AF0">
                      <w:pPr>
                        <w:tabs>
                          <w:tab w:val="left" w:pos="2685"/>
                        </w:tabs>
                        <w:spacing w:line="240" w:lineRule="auto"/>
                        <w:rPr>
                          <w:sz w:val="24"/>
                          <w:szCs w:val="24"/>
                        </w:rPr>
                      </w:pPr>
                    </w:p>
                    <w:p w:rsidR="00502584" w:rsidRDefault="00502584" w:rsidP="00C73AF0">
                      <w:pPr>
                        <w:pStyle w:val="ListParagraph"/>
                        <w:numPr>
                          <w:ilvl w:val="0"/>
                          <w:numId w:val="12"/>
                        </w:numPr>
                        <w:tabs>
                          <w:tab w:val="left" w:pos="2685"/>
                        </w:tabs>
                        <w:spacing w:line="240" w:lineRule="auto"/>
                        <w:rPr>
                          <w:sz w:val="24"/>
                          <w:szCs w:val="24"/>
                        </w:rPr>
                      </w:pPr>
                      <w:r>
                        <w:rPr>
                          <w:sz w:val="24"/>
                          <w:szCs w:val="24"/>
                        </w:rPr>
                        <w:t xml:space="preserve">An opportunity to gain new knowledge and skills – from </w:t>
                      </w:r>
                      <w:r w:rsidR="0006255A">
                        <w:rPr>
                          <w:sz w:val="24"/>
                          <w:szCs w:val="24"/>
                        </w:rPr>
                        <w:t xml:space="preserve">the facilitators and from other </w:t>
                      </w:r>
                      <w:r>
                        <w:rPr>
                          <w:sz w:val="24"/>
                          <w:szCs w:val="24"/>
                        </w:rPr>
                        <w:t>Peer Support Workers</w:t>
                      </w:r>
                    </w:p>
                    <w:p w:rsidR="00502584" w:rsidRPr="00085B05" w:rsidRDefault="00502584" w:rsidP="00C73AF0">
                      <w:pPr>
                        <w:pStyle w:val="ListParagraph"/>
                        <w:tabs>
                          <w:tab w:val="left" w:pos="2685"/>
                        </w:tabs>
                        <w:spacing w:line="240" w:lineRule="auto"/>
                        <w:ind w:left="1080"/>
                        <w:rPr>
                          <w:sz w:val="4"/>
                          <w:szCs w:val="4"/>
                        </w:rPr>
                      </w:pPr>
                    </w:p>
                    <w:p w:rsidR="00502584" w:rsidRPr="00085B05" w:rsidRDefault="00502584" w:rsidP="00C73AF0">
                      <w:pPr>
                        <w:pStyle w:val="ListParagraph"/>
                        <w:numPr>
                          <w:ilvl w:val="0"/>
                          <w:numId w:val="12"/>
                        </w:numPr>
                        <w:tabs>
                          <w:tab w:val="left" w:pos="2685"/>
                        </w:tabs>
                        <w:rPr>
                          <w:sz w:val="24"/>
                          <w:szCs w:val="24"/>
                        </w:rPr>
                      </w:pPr>
                      <w:r>
                        <w:rPr>
                          <w:sz w:val="24"/>
                          <w:szCs w:val="24"/>
                        </w:rPr>
                        <w:t>A time to reflect on your role</w:t>
                      </w:r>
                    </w:p>
                    <w:p w:rsidR="00502584" w:rsidRDefault="00502584" w:rsidP="00C73AF0">
                      <w:pPr>
                        <w:pStyle w:val="ListParagraph"/>
                        <w:numPr>
                          <w:ilvl w:val="0"/>
                          <w:numId w:val="12"/>
                        </w:numPr>
                        <w:tabs>
                          <w:tab w:val="left" w:pos="2685"/>
                        </w:tabs>
                        <w:rPr>
                          <w:sz w:val="24"/>
                          <w:szCs w:val="24"/>
                        </w:rPr>
                      </w:pPr>
                      <w:r>
                        <w:rPr>
                          <w:sz w:val="24"/>
                          <w:szCs w:val="24"/>
                        </w:rPr>
                        <w:t xml:space="preserve">A safe environment to seek support about any issues that have arisen </w:t>
                      </w:r>
                    </w:p>
                    <w:p w:rsidR="00502584" w:rsidRDefault="00502584" w:rsidP="00C73AF0">
                      <w:pPr>
                        <w:pStyle w:val="ListParagraph"/>
                        <w:numPr>
                          <w:ilvl w:val="0"/>
                          <w:numId w:val="12"/>
                        </w:numPr>
                        <w:tabs>
                          <w:tab w:val="left" w:pos="2685"/>
                        </w:tabs>
                        <w:rPr>
                          <w:sz w:val="24"/>
                          <w:szCs w:val="24"/>
                        </w:rPr>
                      </w:pPr>
                      <w:r>
                        <w:rPr>
                          <w:sz w:val="24"/>
                          <w:szCs w:val="24"/>
                        </w:rPr>
                        <w:t>An opportunity to reflect on how the team is working together</w:t>
                      </w:r>
                    </w:p>
                    <w:p w:rsidR="00502584" w:rsidRDefault="00502584" w:rsidP="00C73AF0">
                      <w:pPr>
                        <w:pStyle w:val="ListParagraph"/>
                        <w:numPr>
                          <w:ilvl w:val="0"/>
                          <w:numId w:val="12"/>
                        </w:numPr>
                        <w:tabs>
                          <w:tab w:val="left" w:pos="2685"/>
                        </w:tabs>
                        <w:rPr>
                          <w:sz w:val="24"/>
                          <w:szCs w:val="24"/>
                        </w:rPr>
                      </w:pPr>
                      <w:r>
                        <w:rPr>
                          <w:sz w:val="24"/>
                          <w:szCs w:val="24"/>
                        </w:rPr>
                        <w:t>A time to discuss possible future directions for the program</w:t>
                      </w:r>
                    </w:p>
                    <w:p w:rsidR="00502584" w:rsidRDefault="00502584" w:rsidP="00C73AF0"/>
                  </w:txbxContent>
                </v:textbox>
              </v:shape>
            </w:pict>
          </mc:Fallback>
        </mc:AlternateContent>
      </w:r>
    </w:p>
    <w:p w:rsidR="00B4248E" w:rsidRDefault="00B4248E" w:rsidP="00E32101">
      <w:pPr>
        <w:tabs>
          <w:tab w:val="left" w:pos="2490"/>
        </w:tabs>
        <w:jc w:val="center"/>
        <w:rPr>
          <w:b/>
          <w:sz w:val="28"/>
          <w:szCs w:val="28"/>
        </w:rPr>
      </w:pPr>
    </w:p>
    <w:p w:rsidR="00B4248E" w:rsidRDefault="00B4248E" w:rsidP="00E32101">
      <w:pPr>
        <w:tabs>
          <w:tab w:val="left" w:pos="2490"/>
        </w:tabs>
        <w:jc w:val="center"/>
        <w:rPr>
          <w:b/>
          <w:sz w:val="28"/>
          <w:szCs w:val="28"/>
        </w:rPr>
      </w:pPr>
    </w:p>
    <w:p w:rsidR="00B4248E" w:rsidRDefault="00B4248E" w:rsidP="00E32101">
      <w:pPr>
        <w:tabs>
          <w:tab w:val="left" w:pos="2490"/>
        </w:tabs>
        <w:jc w:val="center"/>
        <w:rPr>
          <w:b/>
          <w:sz w:val="28"/>
          <w:szCs w:val="28"/>
        </w:rPr>
      </w:pPr>
    </w:p>
    <w:p w:rsidR="00B4248E" w:rsidRDefault="00B4248E" w:rsidP="00E32101">
      <w:pPr>
        <w:tabs>
          <w:tab w:val="left" w:pos="2490"/>
        </w:tabs>
        <w:jc w:val="center"/>
        <w:rPr>
          <w:b/>
          <w:sz w:val="28"/>
          <w:szCs w:val="28"/>
        </w:rPr>
      </w:pPr>
    </w:p>
    <w:p w:rsidR="00B4248E" w:rsidRDefault="00B4248E" w:rsidP="00E32101">
      <w:pPr>
        <w:tabs>
          <w:tab w:val="left" w:pos="2490"/>
        </w:tabs>
        <w:jc w:val="center"/>
        <w:rPr>
          <w:b/>
          <w:sz w:val="28"/>
          <w:szCs w:val="28"/>
        </w:rPr>
      </w:pPr>
    </w:p>
    <w:p w:rsidR="00C73AF0" w:rsidRDefault="009F128E" w:rsidP="009F128E">
      <w:pPr>
        <w:tabs>
          <w:tab w:val="left" w:pos="2685"/>
          <w:tab w:val="left" w:pos="5760"/>
        </w:tabs>
        <w:spacing w:line="240" w:lineRule="auto"/>
        <w:rPr>
          <w:rFonts w:ascii="Snap ITC" w:hAnsi="Snap ITC"/>
          <w:b/>
          <w:sz w:val="32"/>
          <w:szCs w:val="32"/>
        </w:rPr>
      </w:pPr>
      <w:r>
        <w:rPr>
          <w:rFonts w:ascii="Snap ITC" w:hAnsi="Snap ITC"/>
          <w:b/>
          <w:sz w:val="32"/>
          <w:szCs w:val="32"/>
        </w:rPr>
        <w:tab/>
      </w:r>
    </w:p>
    <w:p w:rsidR="00B4248E" w:rsidRPr="009804C8" w:rsidRDefault="00C73AF0" w:rsidP="009804C8">
      <w:pPr>
        <w:tabs>
          <w:tab w:val="left" w:pos="2685"/>
        </w:tabs>
        <w:spacing w:line="240" w:lineRule="auto"/>
        <w:jc w:val="center"/>
        <w:rPr>
          <w:rFonts w:ascii="Snap ITC" w:hAnsi="Snap ITC"/>
          <w:sz w:val="32"/>
          <w:szCs w:val="32"/>
        </w:rPr>
      </w:pPr>
      <w:r>
        <w:rPr>
          <w:rFonts w:ascii="Snap ITC" w:hAnsi="Snap ITC"/>
          <w:b/>
          <w:sz w:val="32"/>
          <w:szCs w:val="32"/>
        </w:rPr>
        <w:t>Other important Supervision</w:t>
      </w:r>
      <w:r w:rsidR="009804C8">
        <w:rPr>
          <w:rFonts w:ascii="Snap ITC" w:hAnsi="Snap ITC"/>
          <w:b/>
          <w:sz w:val="32"/>
          <w:szCs w:val="32"/>
        </w:rPr>
        <w:t xml:space="preserve"> </w:t>
      </w:r>
      <w:r w:rsidR="009804C8" w:rsidRPr="009804C8">
        <w:rPr>
          <w:rFonts w:ascii="Snap ITC" w:hAnsi="Snap ITC"/>
          <w:b/>
          <w:sz w:val="32"/>
          <w:szCs w:val="32"/>
        </w:rPr>
        <w:t>&amp; Co-Reflection</w:t>
      </w:r>
      <w:r>
        <w:rPr>
          <w:rFonts w:ascii="Snap ITC" w:hAnsi="Snap ITC"/>
          <w:b/>
          <w:sz w:val="32"/>
          <w:szCs w:val="32"/>
        </w:rPr>
        <w:t xml:space="preserve"> info…</w:t>
      </w:r>
    </w:p>
    <w:p w:rsidR="00B4248E" w:rsidRDefault="009804C8" w:rsidP="00C73AF0">
      <w:pPr>
        <w:tabs>
          <w:tab w:val="left" w:pos="2490"/>
          <w:tab w:val="left" w:pos="3855"/>
        </w:tabs>
        <w:rPr>
          <w:b/>
          <w:sz w:val="28"/>
          <w:szCs w:val="28"/>
        </w:rPr>
      </w:pPr>
      <w:r>
        <w:rPr>
          <w:b/>
          <w:noProof/>
          <w:sz w:val="28"/>
          <w:szCs w:val="28"/>
        </w:rPr>
        <mc:AlternateContent>
          <mc:Choice Requires="wps">
            <w:drawing>
              <wp:anchor distT="0" distB="0" distL="114300" distR="114300" simplePos="0" relativeHeight="251810816" behindDoc="0" locked="0" layoutInCell="1" allowOverlap="1" wp14:anchorId="65AD50BC" wp14:editId="44FF1EE7">
                <wp:simplePos x="0" y="0"/>
                <wp:positionH relativeFrom="column">
                  <wp:posOffset>85725</wp:posOffset>
                </wp:positionH>
                <wp:positionV relativeFrom="paragraph">
                  <wp:posOffset>12700</wp:posOffset>
                </wp:positionV>
                <wp:extent cx="5915025" cy="1405255"/>
                <wp:effectExtent l="0" t="0" r="9525" b="4445"/>
                <wp:wrapNone/>
                <wp:docPr id="2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405255"/>
                        </a:xfrm>
                        <a:prstGeom prst="rect">
                          <a:avLst/>
                        </a:prstGeom>
                        <a:solidFill>
                          <a:srgbClr val="81EC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6.75pt;margin-top:1pt;width:465.75pt;height:110.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" fillcolor="#81ecf7" stroked="f"/>
            </w:pict>
          </mc:Fallback>
        </mc:AlternateContent>
      </w:r>
      <w:r w:rsidR="00E349E8">
        <w:rPr>
          <w:b/>
          <w:noProof/>
          <w:sz w:val="28"/>
          <w:szCs w:val="28"/>
        </w:rPr>
        <mc:AlternateContent>
          <mc:Choice Requires="wps">
            <w:drawing>
              <wp:anchor distT="0" distB="0" distL="114300" distR="114300" simplePos="0" relativeHeight="251811840" behindDoc="0" locked="0" layoutInCell="1" allowOverlap="1" wp14:anchorId="0A515F42" wp14:editId="6EC02A8F">
                <wp:simplePos x="0" y="0"/>
                <wp:positionH relativeFrom="column">
                  <wp:posOffset>133350</wp:posOffset>
                </wp:positionH>
                <wp:positionV relativeFrom="paragraph">
                  <wp:posOffset>81915</wp:posOffset>
                </wp:positionV>
                <wp:extent cx="5800725" cy="1190625"/>
                <wp:effectExtent l="0" t="0" r="0" b="0"/>
                <wp:wrapNone/>
                <wp:docPr id="2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Default="00502584" w:rsidP="00C73AF0">
                            <w:pPr>
                              <w:rPr>
                                <w:sz w:val="24"/>
                                <w:szCs w:val="24"/>
                              </w:rPr>
                            </w:pPr>
                            <w:r>
                              <w:rPr>
                                <w:sz w:val="24"/>
                                <w:szCs w:val="24"/>
                              </w:rPr>
                              <w:t>If you do not attend Supervision</w:t>
                            </w:r>
                            <w:r w:rsidR="009804C8">
                              <w:rPr>
                                <w:sz w:val="24"/>
                                <w:szCs w:val="24"/>
                              </w:rPr>
                              <w:t xml:space="preserve"> &amp; Co-Reflection</w:t>
                            </w:r>
                            <w:r>
                              <w:rPr>
                                <w:sz w:val="24"/>
                                <w:szCs w:val="24"/>
                              </w:rPr>
                              <w:t xml:space="preserve"> you may be taken off the Roster. Supervision</w:t>
                            </w:r>
                            <w:r w:rsidR="009804C8">
                              <w:rPr>
                                <w:sz w:val="24"/>
                                <w:szCs w:val="24"/>
                              </w:rPr>
                              <w:t xml:space="preserve"> &amp; Co-Reflection</w:t>
                            </w:r>
                            <w:r>
                              <w:rPr>
                                <w:sz w:val="24"/>
                                <w:szCs w:val="24"/>
                              </w:rPr>
                              <w:t xml:space="preserve"> is compulsory and continued absence will mean that you will be asked to take a break from your role as a Peer Support Worker.</w:t>
                            </w:r>
                          </w:p>
                          <w:p w:rsidR="00502584" w:rsidRPr="00983BB9" w:rsidRDefault="00502584" w:rsidP="00C73AF0">
                            <w:r>
                              <w:rPr>
                                <w:sz w:val="24"/>
                                <w:szCs w:val="24"/>
                              </w:rPr>
                              <w:t>You will be reimbursed for attending Supervision</w:t>
                            </w:r>
                            <w:r w:rsidR="009804C8">
                              <w:rPr>
                                <w:sz w:val="24"/>
                                <w:szCs w:val="24"/>
                              </w:rPr>
                              <w:t xml:space="preserve"> &amp; Co-Reflection</w:t>
                            </w:r>
                            <w:r>
                              <w:rPr>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 o:spid="_x0000_s1051" type="#_x0000_t202" style="position:absolute;margin-left:10.5pt;margin-top:6.45pt;width:456.75pt;height:93.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" filled="f" stroked="f">
                <v:textbox>
                  <w:txbxContent>
                    <w:p w:rsidR="00502584" w:rsidRDefault="00502584" w:rsidP="00C73AF0">
                      <w:pPr>
                        <w:rPr>
                          <w:sz w:val="24"/>
                          <w:szCs w:val="24"/>
                        </w:rPr>
                      </w:pPr>
                      <w:r>
                        <w:rPr>
                          <w:sz w:val="24"/>
                          <w:szCs w:val="24"/>
                        </w:rPr>
                        <w:t>If you do not attend Supervision</w:t>
                      </w:r>
                      <w:r w:rsidR="009804C8">
                        <w:rPr>
                          <w:sz w:val="24"/>
                          <w:szCs w:val="24"/>
                        </w:rPr>
                        <w:t xml:space="preserve"> </w:t>
                      </w:r>
                      <w:r w:rsidR="009804C8">
                        <w:rPr>
                          <w:sz w:val="24"/>
                          <w:szCs w:val="24"/>
                        </w:rPr>
                        <w:t>&amp; Co-Reflection</w:t>
                      </w:r>
                      <w:r>
                        <w:rPr>
                          <w:sz w:val="24"/>
                          <w:szCs w:val="24"/>
                        </w:rPr>
                        <w:t xml:space="preserve"> you may be taken off the Roster. Supervision</w:t>
                      </w:r>
                      <w:r w:rsidR="009804C8">
                        <w:rPr>
                          <w:sz w:val="24"/>
                          <w:szCs w:val="24"/>
                        </w:rPr>
                        <w:t xml:space="preserve"> </w:t>
                      </w:r>
                      <w:r w:rsidR="009804C8">
                        <w:rPr>
                          <w:sz w:val="24"/>
                          <w:szCs w:val="24"/>
                        </w:rPr>
                        <w:t>&amp; Co-Reflection</w:t>
                      </w:r>
                      <w:r>
                        <w:rPr>
                          <w:sz w:val="24"/>
                          <w:szCs w:val="24"/>
                        </w:rPr>
                        <w:t xml:space="preserve"> is compulsory and continued absence will mean that you will be asked to take a break from your role as a Peer Support Worker.</w:t>
                      </w:r>
                    </w:p>
                    <w:p w:rsidR="00502584" w:rsidRPr="00983BB9" w:rsidRDefault="00502584" w:rsidP="00C73AF0">
                      <w:r>
                        <w:rPr>
                          <w:sz w:val="24"/>
                          <w:szCs w:val="24"/>
                        </w:rPr>
                        <w:t>You will be reimbursed for attending Supervision</w:t>
                      </w:r>
                      <w:r w:rsidR="009804C8">
                        <w:rPr>
                          <w:sz w:val="24"/>
                          <w:szCs w:val="24"/>
                        </w:rPr>
                        <w:t xml:space="preserve"> </w:t>
                      </w:r>
                      <w:r w:rsidR="009804C8">
                        <w:rPr>
                          <w:sz w:val="24"/>
                          <w:szCs w:val="24"/>
                        </w:rPr>
                        <w:t>&amp; Co-Reflection</w:t>
                      </w:r>
                      <w:r>
                        <w:rPr>
                          <w:sz w:val="24"/>
                          <w:szCs w:val="24"/>
                        </w:rPr>
                        <w:t>.</w:t>
                      </w:r>
                    </w:p>
                  </w:txbxContent>
                </v:textbox>
              </v:shape>
            </w:pict>
          </mc:Fallback>
        </mc:AlternateContent>
      </w:r>
      <w:r w:rsidR="00C73AF0">
        <w:rPr>
          <w:b/>
          <w:sz w:val="28"/>
          <w:szCs w:val="28"/>
        </w:rPr>
        <w:tab/>
      </w:r>
      <w:r w:rsidR="00C73AF0">
        <w:rPr>
          <w:b/>
          <w:sz w:val="28"/>
          <w:szCs w:val="28"/>
        </w:rPr>
        <w:tab/>
      </w:r>
    </w:p>
    <w:p w:rsidR="00B4248E" w:rsidRDefault="00B4248E" w:rsidP="00E32101">
      <w:pPr>
        <w:tabs>
          <w:tab w:val="left" w:pos="2490"/>
        </w:tabs>
        <w:jc w:val="center"/>
        <w:rPr>
          <w:b/>
          <w:sz w:val="28"/>
          <w:szCs w:val="28"/>
        </w:rPr>
      </w:pPr>
    </w:p>
    <w:p w:rsidR="00B4248E" w:rsidRDefault="00B4248E" w:rsidP="00E32101">
      <w:pPr>
        <w:tabs>
          <w:tab w:val="left" w:pos="2490"/>
        </w:tabs>
        <w:jc w:val="center"/>
        <w:rPr>
          <w:b/>
          <w:sz w:val="28"/>
          <w:szCs w:val="28"/>
        </w:rPr>
      </w:pPr>
    </w:p>
    <w:p w:rsidR="00B4248E" w:rsidRDefault="00B4248E" w:rsidP="00E32101">
      <w:pPr>
        <w:tabs>
          <w:tab w:val="left" w:pos="2490"/>
        </w:tabs>
        <w:jc w:val="center"/>
        <w:rPr>
          <w:b/>
          <w:sz w:val="28"/>
          <w:szCs w:val="28"/>
        </w:rPr>
      </w:pPr>
    </w:p>
    <w:p w:rsidR="009F128E" w:rsidRDefault="009F128E" w:rsidP="00C73AF0">
      <w:pPr>
        <w:tabs>
          <w:tab w:val="left" w:pos="2685"/>
        </w:tabs>
        <w:spacing w:line="240" w:lineRule="auto"/>
        <w:jc w:val="center"/>
        <w:rPr>
          <w:rFonts w:ascii="Snap ITC" w:hAnsi="Snap ITC"/>
          <w:b/>
          <w:sz w:val="32"/>
          <w:szCs w:val="32"/>
        </w:rPr>
      </w:pPr>
      <w:r>
        <w:rPr>
          <w:rFonts w:ascii="Snap ITC" w:hAnsi="Snap ITC"/>
          <w:b/>
          <w:sz w:val="32"/>
          <w:szCs w:val="32"/>
        </w:rPr>
        <w:lastRenderedPageBreak/>
        <w:t>Wellness &amp; Taking Time Out</w:t>
      </w:r>
    </w:p>
    <w:p w:rsidR="009F128E" w:rsidRDefault="00E349E8" w:rsidP="00C73AF0">
      <w:pPr>
        <w:tabs>
          <w:tab w:val="left" w:pos="2685"/>
        </w:tabs>
        <w:spacing w:line="240" w:lineRule="auto"/>
        <w:jc w:val="center"/>
        <w:rPr>
          <w:rFonts w:ascii="Snap ITC" w:hAnsi="Snap ITC"/>
          <w:b/>
          <w:sz w:val="32"/>
          <w:szCs w:val="32"/>
        </w:rPr>
      </w:pPr>
      <w:r>
        <w:rPr>
          <w:rFonts w:ascii="Snap ITC" w:hAnsi="Snap ITC"/>
          <w:b/>
          <w:noProof/>
          <w:sz w:val="32"/>
          <w:szCs w:val="32"/>
        </w:rPr>
        <mc:AlternateContent>
          <mc:Choice Requires="wps">
            <w:drawing>
              <wp:anchor distT="0" distB="0" distL="114300" distR="114300" simplePos="0" relativeHeight="251816960" behindDoc="0" locked="0" layoutInCell="1" allowOverlap="1" wp14:anchorId="5D2DAA02" wp14:editId="3BDFE485">
                <wp:simplePos x="0" y="0"/>
                <wp:positionH relativeFrom="column">
                  <wp:posOffset>-114300</wp:posOffset>
                </wp:positionH>
                <wp:positionV relativeFrom="paragraph">
                  <wp:posOffset>315595</wp:posOffset>
                </wp:positionV>
                <wp:extent cx="5800725" cy="2590800"/>
                <wp:effectExtent l="0" t="0" r="0" b="0"/>
                <wp:wrapNone/>
                <wp:docPr id="2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Default="00502584" w:rsidP="009F128E">
                            <w:pPr>
                              <w:tabs>
                                <w:tab w:val="left" w:pos="1050"/>
                              </w:tabs>
                              <w:spacing w:line="240" w:lineRule="auto"/>
                              <w:ind w:left="360"/>
                              <w:rPr>
                                <w:sz w:val="24"/>
                                <w:szCs w:val="24"/>
                              </w:rPr>
                            </w:pPr>
                            <w:r w:rsidRPr="00C24E30">
                              <w:rPr>
                                <w:sz w:val="24"/>
                                <w:szCs w:val="24"/>
                              </w:rPr>
                              <w:t>We want young people to look after their own health and wellbeing as the</w:t>
                            </w:r>
                            <w:r>
                              <w:rPr>
                                <w:sz w:val="24"/>
                                <w:szCs w:val="24"/>
                              </w:rPr>
                              <w:t>ir</w:t>
                            </w:r>
                            <w:r w:rsidRPr="00C24E30">
                              <w:rPr>
                                <w:sz w:val="24"/>
                                <w:szCs w:val="24"/>
                              </w:rPr>
                              <w:t xml:space="preserve"> </w:t>
                            </w:r>
                            <w:r w:rsidRPr="00046800">
                              <w:rPr>
                                <w:sz w:val="24"/>
                                <w:szCs w:val="24"/>
                                <w:u w:val="single"/>
                              </w:rPr>
                              <w:t>number one priority</w:t>
                            </w:r>
                            <w:r w:rsidRPr="00C24E30">
                              <w:rPr>
                                <w:sz w:val="24"/>
                                <w:szCs w:val="24"/>
                              </w:rPr>
                              <w:t xml:space="preserve">. </w:t>
                            </w:r>
                            <w:r w:rsidRPr="000B3D69">
                              <w:rPr>
                                <w:sz w:val="24"/>
                                <w:szCs w:val="24"/>
                              </w:rPr>
                              <w:t>We know that wellness is something that can go up and down, forwards and backwards, because recovery is complex.</w:t>
                            </w:r>
                          </w:p>
                          <w:p w:rsidR="00502584" w:rsidRDefault="00502584" w:rsidP="009F128E">
                            <w:pPr>
                              <w:tabs>
                                <w:tab w:val="left" w:pos="1050"/>
                              </w:tabs>
                              <w:spacing w:line="240" w:lineRule="auto"/>
                              <w:ind w:left="360"/>
                              <w:rPr>
                                <w:sz w:val="24"/>
                                <w:szCs w:val="24"/>
                              </w:rPr>
                            </w:pPr>
                            <w:r>
                              <w:rPr>
                                <w:sz w:val="24"/>
                                <w:szCs w:val="24"/>
                              </w:rPr>
                              <w:t>For this reason, we may ask you to take some time out from Peer Support if we notice that your wellness is fluctuating, and we encourage you to request time out if you need some space to nurture your wellness.</w:t>
                            </w:r>
                          </w:p>
                          <w:p w:rsidR="00502584" w:rsidRPr="00046800" w:rsidRDefault="00502584" w:rsidP="009F128E">
                            <w:pPr>
                              <w:tabs>
                                <w:tab w:val="left" w:pos="1050"/>
                              </w:tabs>
                              <w:spacing w:line="240" w:lineRule="auto"/>
                              <w:ind w:left="360"/>
                              <w:rPr>
                                <w:b/>
                                <w:sz w:val="24"/>
                                <w:szCs w:val="24"/>
                              </w:rPr>
                            </w:pPr>
                            <w:r w:rsidRPr="000B3D69">
                              <w:rPr>
                                <w:sz w:val="24"/>
                                <w:szCs w:val="24"/>
                              </w:rPr>
                              <w:t>All Peer Support Workers are required to complete something called a Wellness Plan and maintain this plan throughout your time in the program.</w:t>
                            </w:r>
                          </w:p>
                          <w:p w:rsidR="00502584" w:rsidRDefault="00502584" w:rsidP="009F128E">
                            <w:pPr>
                              <w:tabs>
                                <w:tab w:val="left" w:pos="2685"/>
                              </w:tabs>
                              <w:spacing w:line="240" w:lineRule="auto"/>
                              <w:ind w:left="360"/>
                              <w:rPr>
                                <w:sz w:val="24"/>
                                <w:szCs w:val="24"/>
                              </w:rPr>
                            </w:pPr>
                            <w:r w:rsidRPr="000B3D69">
                              <w:rPr>
                                <w:sz w:val="24"/>
                                <w:szCs w:val="24"/>
                              </w:rPr>
                              <w:t xml:space="preserve">The purpose of a Wellness Plan is to help you and the Youth Participation Coordinator </w:t>
                            </w:r>
                            <w:r>
                              <w:rPr>
                                <w:sz w:val="24"/>
                                <w:szCs w:val="24"/>
                              </w:rPr>
                              <w:t>to create a plan that contains information about;</w:t>
                            </w:r>
                          </w:p>
                          <w:p w:rsidR="00502584" w:rsidRPr="00983BB9" w:rsidRDefault="00502584" w:rsidP="009F1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 o:spid="_x0000_s1052" type="#_x0000_t202" style="position:absolute;left:0;text-align:left;margin-left:-9pt;margin-top:24.85pt;width:456.75pt;height:20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" filled="f" stroked="f">
                <v:textbox>
                  <w:txbxContent>
                    <w:p w:rsidR="00502584" w:rsidRDefault="00502584" w:rsidP="009F128E">
                      <w:pPr>
                        <w:tabs>
                          <w:tab w:val="left" w:pos="1050"/>
                        </w:tabs>
                        <w:spacing w:line="240" w:lineRule="auto"/>
                        <w:ind w:left="360"/>
                        <w:rPr>
                          <w:sz w:val="24"/>
                          <w:szCs w:val="24"/>
                        </w:rPr>
                      </w:pPr>
                      <w:r w:rsidRPr="00C24E30">
                        <w:rPr>
                          <w:sz w:val="24"/>
                          <w:szCs w:val="24"/>
                        </w:rPr>
                        <w:t>We want young people to look after their own health and wellbeing as the</w:t>
                      </w:r>
                      <w:r>
                        <w:rPr>
                          <w:sz w:val="24"/>
                          <w:szCs w:val="24"/>
                        </w:rPr>
                        <w:t>ir</w:t>
                      </w:r>
                      <w:r w:rsidRPr="00C24E30">
                        <w:rPr>
                          <w:sz w:val="24"/>
                          <w:szCs w:val="24"/>
                        </w:rPr>
                        <w:t xml:space="preserve"> </w:t>
                      </w:r>
                      <w:r w:rsidRPr="00046800">
                        <w:rPr>
                          <w:sz w:val="24"/>
                          <w:szCs w:val="24"/>
                          <w:u w:val="single"/>
                        </w:rPr>
                        <w:t>number one priority</w:t>
                      </w:r>
                      <w:r w:rsidRPr="00C24E30">
                        <w:rPr>
                          <w:sz w:val="24"/>
                          <w:szCs w:val="24"/>
                        </w:rPr>
                        <w:t xml:space="preserve">. </w:t>
                      </w:r>
                      <w:r w:rsidRPr="000B3D69">
                        <w:rPr>
                          <w:sz w:val="24"/>
                          <w:szCs w:val="24"/>
                        </w:rPr>
                        <w:t>We know that wellness is something that can go up and down, forwards and backwards, because recovery is complex.</w:t>
                      </w:r>
                    </w:p>
                    <w:p w:rsidR="00502584" w:rsidRDefault="00502584" w:rsidP="009F128E">
                      <w:pPr>
                        <w:tabs>
                          <w:tab w:val="left" w:pos="1050"/>
                        </w:tabs>
                        <w:spacing w:line="240" w:lineRule="auto"/>
                        <w:ind w:left="360"/>
                        <w:rPr>
                          <w:sz w:val="24"/>
                          <w:szCs w:val="24"/>
                        </w:rPr>
                      </w:pPr>
                      <w:r>
                        <w:rPr>
                          <w:sz w:val="24"/>
                          <w:szCs w:val="24"/>
                        </w:rPr>
                        <w:t>For this reason, we may ask you to take some time out from Peer Support if we notice that your wellness is fluctuating, and we encourage you to request time out if you need some space to nurture your wellness.</w:t>
                      </w:r>
                    </w:p>
                    <w:p w:rsidR="00502584" w:rsidRPr="00046800" w:rsidRDefault="00502584" w:rsidP="009F128E">
                      <w:pPr>
                        <w:tabs>
                          <w:tab w:val="left" w:pos="1050"/>
                        </w:tabs>
                        <w:spacing w:line="240" w:lineRule="auto"/>
                        <w:ind w:left="360"/>
                        <w:rPr>
                          <w:b/>
                          <w:sz w:val="24"/>
                          <w:szCs w:val="24"/>
                        </w:rPr>
                      </w:pPr>
                      <w:r w:rsidRPr="000B3D69">
                        <w:rPr>
                          <w:sz w:val="24"/>
                          <w:szCs w:val="24"/>
                        </w:rPr>
                        <w:t>All Peer Support Workers are required to complete something called a Wellness Plan and maintain this plan throughout your time in the program.</w:t>
                      </w:r>
                    </w:p>
                    <w:p w:rsidR="00502584" w:rsidRDefault="00502584" w:rsidP="009F128E">
                      <w:pPr>
                        <w:tabs>
                          <w:tab w:val="left" w:pos="2685"/>
                        </w:tabs>
                        <w:spacing w:line="240" w:lineRule="auto"/>
                        <w:ind w:left="360"/>
                        <w:rPr>
                          <w:sz w:val="24"/>
                          <w:szCs w:val="24"/>
                        </w:rPr>
                      </w:pPr>
                      <w:r w:rsidRPr="000B3D69">
                        <w:rPr>
                          <w:sz w:val="24"/>
                          <w:szCs w:val="24"/>
                        </w:rPr>
                        <w:t xml:space="preserve">The purpose of a Wellness Plan is to help you and the Youth Participation Coordinator </w:t>
                      </w:r>
                      <w:r>
                        <w:rPr>
                          <w:sz w:val="24"/>
                          <w:szCs w:val="24"/>
                        </w:rPr>
                        <w:t>to create a plan that contains information about;</w:t>
                      </w:r>
                    </w:p>
                    <w:p w:rsidR="00502584" w:rsidRPr="00983BB9" w:rsidRDefault="00502584" w:rsidP="009F128E"/>
                  </w:txbxContent>
                </v:textbox>
              </v:shape>
            </w:pict>
          </mc:Fallback>
        </mc:AlternateContent>
      </w:r>
      <w:r>
        <w:rPr>
          <w:rFonts w:ascii="Snap ITC" w:hAnsi="Snap ITC"/>
          <w:b/>
          <w:noProof/>
          <w:sz w:val="32"/>
          <w:szCs w:val="32"/>
        </w:rPr>
        <mc:AlternateContent>
          <mc:Choice Requires="wps">
            <w:drawing>
              <wp:anchor distT="0" distB="0" distL="114300" distR="114300" simplePos="0" relativeHeight="251815936" behindDoc="0" locked="0" layoutInCell="1" allowOverlap="1" wp14:anchorId="174E9B56" wp14:editId="3DA9DDA0">
                <wp:simplePos x="0" y="0"/>
                <wp:positionH relativeFrom="column">
                  <wp:posOffset>-9525</wp:posOffset>
                </wp:positionH>
                <wp:positionV relativeFrom="paragraph">
                  <wp:posOffset>191770</wp:posOffset>
                </wp:positionV>
                <wp:extent cx="5915025" cy="2714625"/>
                <wp:effectExtent l="0" t="0" r="0" b="0"/>
                <wp:wrapNone/>
                <wp:docPr id="1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2714625"/>
                        </a:xfrm>
                        <a:prstGeom prst="rect">
                          <a:avLst/>
                        </a:prstGeom>
                        <a:solidFill>
                          <a:srgbClr val="FEB8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75pt;margin-top:15.1pt;width:465.75pt;height:213.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" fillcolor="#feb8e0" stroked="f"/>
            </w:pict>
          </mc:Fallback>
        </mc:AlternateContent>
      </w:r>
    </w:p>
    <w:p w:rsidR="009F128E" w:rsidRDefault="009F128E" w:rsidP="00C73AF0">
      <w:pPr>
        <w:tabs>
          <w:tab w:val="left" w:pos="2685"/>
        </w:tabs>
        <w:spacing w:line="240" w:lineRule="auto"/>
        <w:jc w:val="center"/>
        <w:rPr>
          <w:rFonts w:ascii="Snap ITC" w:hAnsi="Snap ITC"/>
          <w:b/>
          <w:sz w:val="32"/>
          <w:szCs w:val="32"/>
        </w:rPr>
      </w:pPr>
    </w:p>
    <w:p w:rsidR="009F128E" w:rsidRDefault="009F128E" w:rsidP="00C73AF0">
      <w:pPr>
        <w:tabs>
          <w:tab w:val="left" w:pos="2685"/>
        </w:tabs>
        <w:spacing w:line="240" w:lineRule="auto"/>
        <w:jc w:val="center"/>
        <w:rPr>
          <w:rFonts w:ascii="Snap ITC" w:hAnsi="Snap ITC"/>
          <w:b/>
          <w:sz w:val="32"/>
          <w:szCs w:val="32"/>
        </w:rPr>
      </w:pPr>
    </w:p>
    <w:p w:rsidR="009F128E" w:rsidRDefault="009F128E" w:rsidP="00C73AF0">
      <w:pPr>
        <w:tabs>
          <w:tab w:val="left" w:pos="2685"/>
        </w:tabs>
        <w:spacing w:line="240" w:lineRule="auto"/>
        <w:jc w:val="center"/>
        <w:rPr>
          <w:rFonts w:ascii="Snap ITC" w:hAnsi="Snap ITC"/>
          <w:b/>
          <w:sz w:val="32"/>
          <w:szCs w:val="32"/>
        </w:rPr>
      </w:pPr>
    </w:p>
    <w:p w:rsidR="009F128E" w:rsidRDefault="009F128E" w:rsidP="00C73AF0">
      <w:pPr>
        <w:tabs>
          <w:tab w:val="left" w:pos="2685"/>
        </w:tabs>
        <w:spacing w:line="240" w:lineRule="auto"/>
        <w:jc w:val="center"/>
        <w:rPr>
          <w:rFonts w:ascii="Snap ITC" w:hAnsi="Snap ITC"/>
          <w:b/>
          <w:sz w:val="32"/>
          <w:szCs w:val="32"/>
        </w:rPr>
      </w:pPr>
    </w:p>
    <w:p w:rsidR="009F128E" w:rsidRDefault="009F128E" w:rsidP="00C73AF0">
      <w:pPr>
        <w:tabs>
          <w:tab w:val="left" w:pos="2685"/>
        </w:tabs>
        <w:spacing w:line="240" w:lineRule="auto"/>
        <w:jc w:val="center"/>
        <w:rPr>
          <w:rFonts w:ascii="Snap ITC" w:hAnsi="Snap ITC"/>
          <w:b/>
          <w:sz w:val="32"/>
          <w:szCs w:val="32"/>
        </w:rPr>
      </w:pPr>
    </w:p>
    <w:p w:rsidR="009F128E" w:rsidRDefault="00E349E8" w:rsidP="00C73AF0">
      <w:pPr>
        <w:tabs>
          <w:tab w:val="left" w:pos="2685"/>
        </w:tabs>
        <w:spacing w:line="240" w:lineRule="auto"/>
        <w:jc w:val="center"/>
        <w:rPr>
          <w:rFonts w:ascii="Snap ITC" w:hAnsi="Snap ITC"/>
          <w:b/>
          <w:sz w:val="32"/>
          <w:szCs w:val="32"/>
        </w:rPr>
      </w:pPr>
      <w:r>
        <w:rPr>
          <w:rFonts w:ascii="Snap ITC" w:hAnsi="Snap ITC"/>
          <w:b/>
          <w:noProof/>
          <w:sz w:val="32"/>
          <w:szCs w:val="32"/>
        </w:rPr>
        <mc:AlternateContent>
          <mc:Choice Requires="wps">
            <w:drawing>
              <wp:anchor distT="0" distB="0" distL="114300" distR="114300" simplePos="0" relativeHeight="251820032" behindDoc="0" locked="0" layoutInCell="1" allowOverlap="1" wp14:anchorId="38A8237C" wp14:editId="25661627">
                <wp:simplePos x="0" y="0"/>
                <wp:positionH relativeFrom="column">
                  <wp:posOffset>2209800</wp:posOffset>
                </wp:positionH>
                <wp:positionV relativeFrom="paragraph">
                  <wp:posOffset>349250</wp:posOffset>
                </wp:positionV>
                <wp:extent cx="1390650" cy="1466215"/>
                <wp:effectExtent l="0" t="0" r="0" b="635"/>
                <wp:wrapNone/>
                <wp:docPr id="18"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466215"/>
                        </a:xfrm>
                        <a:prstGeom prst="downArrow">
                          <a:avLst>
                            <a:gd name="adj1" fmla="val 48583"/>
                            <a:gd name="adj2" fmla="val 55797"/>
                          </a:avLst>
                        </a:prstGeom>
                        <a:solidFill>
                          <a:srgbClr val="FEB8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26" type="#_x0000_t67" style="position:absolute;margin-left:174pt;margin-top:27.5pt;width:109.5pt;height:115.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" adj="10169,5553" fillcolor="#feb8e0" stroked="f"/>
            </w:pict>
          </mc:Fallback>
        </mc:AlternateContent>
      </w:r>
    </w:p>
    <w:p w:rsidR="009F128E" w:rsidRDefault="009F128E" w:rsidP="00C73AF0">
      <w:pPr>
        <w:tabs>
          <w:tab w:val="left" w:pos="2685"/>
        </w:tabs>
        <w:spacing w:line="240" w:lineRule="auto"/>
        <w:jc w:val="center"/>
        <w:rPr>
          <w:rFonts w:ascii="Snap ITC" w:hAnsi="Snap ITC"/>
          <w:b/>
          <w:sz w:val="32"/>
          <w:szCs w:val="32"/>
        </w:rPr>
      </w:pPr>
    </w:p>
    <w:p w:rsidR="009F128E" w:rsidRDefault="009F128E" w:rsidP="00C73AF0">
      <w:pPr>
        <w:tabs>
          <w:tab w:val="left" w:pos="2685"/>
        </w:tabs>
        <w:spacing w:line="240" w:lineRule="auto"/>
        <w:jc w:val="center"/>
        <w:rPr>
          <w:rFonts w:ascii="Snap ITC" w:hAnsi="Snap ITC"/>
          <w:b/>
          <w:sz w:val="32"/>
          <w:szCs w:val="32"/>
        </w:rPr>
      </w:pPr>
    </w:p>
    <w:p w:rsidR="009F128E" w:rsidRDefault="00E349E8" w:rsidP="00C73AF0">
      <w:pPr>
        <w:tabs>
          <w:tab w:val="left" w:pos="2685"/>
        </w:tabs>
        <w:spacing w:line="240" w:lineRule="auto"/>
        <w:jc w:val="center"/>
        <w:rPr>
          <w:rFonts w:ascii="Snap ITC" w:hAnsi="Snap ITC"/>
          <w:b/>
          <w:sz w:val="32"/>
          <w:szCs w:val="32"/>
        </w:rPr>
      </w:pPr>
      <w:r>
        <w:rPr>
          <w:rFonts w:ascii="Snap ITC" w:hAnsi="Snap ITC"/>
          <w:b/>
          <w:noProof/>
          <w:sz w:val="32"/>
          <w:szCs w:val="32"/>
        </w:rPr>
        <mc:AlternateContent>
          <mc:Choice Requires="wps">
            <w:drawing>
              <wp:anchor distT="0" distB="0" distL="114300" distR="114300" simplePos="0" relativeHeight="251819008" behindDoc="0" locked="0" layoutInCell="1" allowOverlap="1" wp14:anchorId="586CA24B" wp14:editId="5A9B0610">
                <wp:simplePos x="0" y="0"/>
                <wp:positionH relativeFrom="column">
                  <wp:posOffset>74295</wp:posOffset>
                </wp:positionH>
                <wp:positionV relativeFrom="paragraph">
                  <wp:posOffset>340995</wp:posOffset>
                </wp:positionV>
                <wp:extent cx="5688965" cy="1672590"/>
                <wp:effectExtent l="36195" t="32385" r="37465" b="28575"/>
                <wp:wrapNone/>
                <wp:docPr id="1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1672590"/>
                        </a:xfrm>
                        <a:prstGeom prst="rect">
                          <a:avLst/>
                        </a:prstGeom>
                        <a:solidFill>
                          <a:srgbClr val="FFFFFF"/>
                        </a:solidFill>
                        <a:ln w="57150">
                          <a:solidFill>
                            <a:srgbClr val="FEB8E0"/>
                          </a:solidFill>
                          <a:miter lim="800000"/>
                          <a:headEnd/>
                          <a:tailEnd/>
                        </a:ln>
                      </wps:spPr>
                      <wps:txbx>
                        <w:txbxContent>
                          <w:p w:rsidR="00502584" w:rsidRDefault="00502584" w:rsidP="009F128E">
                            <w:pPr>
                              <w:spacing w:line="240" w:lineRule="auto"/>
                              <w:rPr>
                                <w:sz w:val="24"/>
                                <w:szCs w:val="24"/>
                              </w:rPr>
                            </w:pPr>
                          </w:p>
                          <w:p w:rsidR="00502584" w:rsidRDefault="00502584" w:rsidP="009F128E">
                            <w:pPr>
                              <w:pStyle w:val="ListParagraph"/>
                              <w:numPr>
                                <w:ilvl w:val="0"/>
                                <w:numId w:val="11"/>
                              </w:numPr>
                              <w:tabs>
                                <w:tab w:val="left" w:pos="2685"/>
                              </w:tabs>
                              <w:spacing w:line="240" w:lineRule="auto"/>
                              <w:rPr>
                                <w:sz w:val="24"/>
                                <w:szCs w:val="24"/>
                              </w:rPr>
                            </w:pPr>
                            <w:r>
                              <w:rPr>
                                <w:sz w:val="24"/>
                                <w:szCs w:val="24"/>
                              </w:rPr>
                              <w:t>H</w:t>
                            </w:r>
                            <w:r w:rsidRPr="000B3D69">
                              <w:rPr>
                                <w:sz w:val="24"/>
                                <w:szCs w:val="24"/>
                              </w:rPr>
                              <w:t xml:space="preserve">ow you look after yourself  </w:t>
                            </w:r>
                          </w:p>
                          <w:p w:rsidR="00502584" w:rsidRDefault="00502584" w:rsidP="009F128E">
                            <w:pPr>
                              <w:pStyle w:val="ListParagraph"/>
                              <w:numPr>
                                <w:ilvl w:val="0"/>
                                <w:numId w:val="11"/>
                              </w:numPr>
                              <w:tabs>
                                <w:tab w:val="left" w:pos="2685"/>
                              </w:tabs>
                              <w:spacing w:line="240" w:lineRule="auto"/>
                              <w:rPr>
                                <w:sz w:val="24"/>
                                <w:szCs w:val="24"/>
                              </w:rPr>
                            </w:pPr>
                            <w:r>
                              <w:rPr>
                                <w:sz w:val="24"/>
                                <w:szCs w:val="24"/>
                              </w:rPr>
                              <w:t>T</w:t>
                            </w:r>
                            <w:r w:rsidRPr="000B3D69">
                              <w:rPr>
                                <w:sz w:val="24"/>
                                <w:szCs w:val="24"/>
                              </w:rPr>
                              <w:t>he signs or symptoms that indicate you</w:t>
                            </w:r>
                            <w:r>
                              <w:rPr>
                                <w:sz w:val="24"/>
                                <w:szCs w:val="24"/>
                              </w:rPr>
                              <w:t>’re becoming less well</w:t>
                            </w:r>
                          </w:p>
                          <w:p w:rsidR="00502584" w:rsidRDefault="00502584" w:rsidP="009F128E">
                            <w:pPr>
                              <w:pStyle w:val="ListParagraph"/>
                              <w:numPr>
                                <w:ilvl w:val="0"/>
                                <w:numId w:val="11"/>
                              </w:numPr>
                              <w:tabs>
                                <w:tab w:val="left" w:pos="2685"/>
                              </w:tabs>
                              <w:spacing w:line="240" w:lineRule="auto"/>
                              <w:rPr>
                                <w:sz w:val="24"/>
                                <w:szCs w:val="24"/>
                              </w:rPr>
                            </w:pPr>
                            <w:r>
                              <w:rPr>
                                <w:sz w:val="24"/>
                                <w:szCs w:val="24"/>
                              </w:rPr>
                              <w:t>W</w:t>
                            </w:r>
                            <w:r w:rsidRPr="000B3D69">
                              <w:rPr>
                                <w:sz w:val="24"/>
                                <w:szCs w:val="24"/>
                              </w:rPr>
                              <w:t>hat support you require i</w:t>
                            </w:r>
                            <w:r>
                              <w:rPr>
                                <w:sz w:val="24"/>
                                <w:szCs w:val="24"/>
                              </w:rPr>
                              <w:t>f your wellness does fluctuate</w:t>
                            </w:r>
                          </w:p>
                          <w:p w:rsidR="00502584" w:rsidRPr="000B3D69" w:rsidRDefault="00502584" w:rsidP="009F128E">
                            <w:pPr>
                              <w:pStyle w:val="ListParagraph"/>
                              <w:numPr>
                                <w:ilvl w:val="0"/>
                                <w:numId w:val="11"/>
                              </w:numPr>
                              <w:tabs>
                                <w:tab w:val="left" w:pos="2685"/>
                              </w:tabs>
                              <w:spacing w:line="240" w:lineRule="auto"/>
                              <w:rPr>
                                <w:sz w:val="24"/>
                                <w:szCs w:val="24"/>
                              </w:rPr>
                            </w:pPr>
                            <w:r>
                              <w:rPr>
                                <w:sz w:val="24"/>
                                <w:szCs w:val="24"/>
                              </w:rPr>
                              <w:t>W</w:t>
                            </w:r>
                            <w:r w:rsidRPr="000B3D69">
                              <w:rPr>
                                <w:sz w:val="24"/>
                                <w:szCs w:val="24"/>
                              </w:rPr>
                              <w:t>ho we should contact in case of an emergency or if we’re really worried about you.</w:t>
                            </w:r>
                          </w:p>
                          <w:p w:rsidR="00502584" w:rsidRDefault="005025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 o:spid="_x0000_s1053" type="#_x0000_t202" style="position:absolute;left:0;text-align:left;margin-left:5.85pt;margin-top:26.85pt;width:447.95pt;height:131.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" strokecolor="#feb8e0" strokeweight="4.5pt">
                <v:textbox>
                  <w:txbxContent>
                    <w:p w:rsidR="00502584" w:rsidRDefault="00502584" w:rsidP="009F128E">
                      <w:pPr>
                        <w:spacing w:line="240" w:lineRule="auto"/>
                        <w:rPr>
                          <w:sz w:val="24"/>
                          <w:szCs w:val="24"/>
                        </w:rPr>
                      </w:pPr>
                    </w:p>
                    <w:p w:rsidR="00502584" w:rsidRDefault="00502584" w:rsidP="009F128E">
                      <w:pPr>
                        <w:pStyle w:val="ListParagraph"/>
                        <w:numPr>
                          <w:ilvl w:val="0"/>
                          <w:numId w:val="11"/>
                        </w:numPr>
                        <w:tabs>
                          <w:tab w:val="left" w:pos="2685"/>
                        </w:tabs>
                        <w:spacing w:line="240" w:lineRule="auto"/>
                        <w:rPr>
                          <w:sz w:val="24"/>
                          <w:szCs w:val="24"/>
                        </w:rPr>
                      </w:pPr>
                      <w:r>
                        <w:rPr>
                          <w:sz w:val="24"/>
                          <w:szCs w:val="24"/>
                        </w:rPr>
                        <w:t>H</w:t>
                      </w:r>
                      <w:r w:rsidRPr="000B3D69">
                        <w:rPr>
                          <w:sz w:val="24"/>
                          <w:szCs w:val="24"/>
                        </w:rPr>
                        <w:t xml:space="preserve">ow you look after yourself  </w:t>
                      </w:r>
                    </w:p>
                    <w:p w:rsidR="00502584" w:rsidRDefault="00502584" w:rsidP="009F128E">
                      <w:pPr>
                        <w:pStyle w:val="ListParagraph"/>
                        <w:numPr>
                          <w:ilvl w:val="0"/>
                          <w:numId w:val="11"/>
                        </w:numPr>
                        <w:tabs>
                          <w:tab w:val="left" w:pos="2685"/>
                        </w:tabs>
                        <w:spacing w:line="240" w:lineRule="auto"/>
                        <w:rPr>
                          <w:sz w:val="24"/>
                          <w:szCs w:val="24"/>
                        </w:rPr>
                      </w:pPr>
                      <w:r>
                        <w:rPr>
                          <w:sz w:val="24"/>
                          <w:szCs w:val="24"/>
                        </w:rPr>
                        <w:t>T</w:t>
                      </w:r>
                      <w:r w:rsidRPr="000B3D69">
                        <w:rPr>
                          <w:sz w:val="24"/>
                          <w:szCs w:val="24"/>
                        </w:rPr>
                        <w:t>he signs or symptoms that indicate you</w:t>
                      </w:r>
                      <w:r>
                        <w:rPr>
                          <w:sz w:val="24"/>
                          <w:szCs w:val="24"/>
                        </w:rPr>
                        <w:t>’re becoming less well</w:t>
                      </w:r>
                    </w:p>
                    <w:p w:rsidR="00502584" w:rsidRDefault="00502584" w:rsidP="009F128E">
                      <w:pPr>
                        <w:pStyle w:val="ListParagraph"/>
                        <w:numPr>
                          <w:ilvl w:val="0"/>
                          <w:numId w:val="11"/>
                        </w:numPr>
                        <w:tabs>
                          <w:tab w:val="left" w:pos="2685"/>
                        </w:tabs>
                        <w:spacing w:line="240" w:lineRule="auto"/>
                        <w:rPr>
                          <w:sz w:val="24"/>
                          <w:szCs w:val="24"/>
                        </w:rPr>
                      </w:pPr>
                      <w:r>
                        <w:rPr>
                          <w:sz w:val="24"/>
                          <w:szCs w:val="24"/>
                        </w:rPr>
                        <w:t>W</w:t>
                      </w:r>
                      <w:r w:rsidRPr="000B3D69">
                        <w:rPr>
                          <w:sz w:val="24"/>
                          <w:szCs w:val="24"/>
                        </w:rPr>
                        <w:t>hat support you require i</w:t>
                      </w:r>
                      <w:r>
                        <w:rPr>
                          <w:sz w:val="24"/>
                          <w:szCs w:val="24"/>
                        </w:rPr>
                        <w:t>f your wellness does fluctuate</w:t>
                      </w:r>
                    </w:p>
                    <w:p w:rsidR="00502584" w:rsidRPr="000B3D69" w:rsidRDefault="00502584" w:rsidP="009F128E">
                      <w:pPr>
                        <w:pStyle w:val="ListParagraph"/>
                        <w:numPr>
                          <w:ilvl w:val="0"/>
                          <w:numId w:val="11"/>
                        </w:numPr>
                        <w:tabs>
                          <w:tab w:val="left" w:pos="2685"/>
                        </w:tabs>
                        <w:spacing w:line="240" w:lineRule="auto"/>
                        <w:rPr>
                          <w:sz w:val="24"/>
                          <w:szCs w:val="24"/>
                        </w:rPr>
                      </w:pPr>
                      <w:r>
                        <w:rPr>
                          <w:sz w:val="24"/>
                          <w:szCs w:val="24"/>
                        </w:rPr>
                        <w:t>W</w:t>
                      </w:r>
                      <w:r w:rsidRPr="000B3D69">
                        <w:rPr>
                          <w:sz w:val="24"/>
                          <w:szCs w:val="24"/>
                        </w:rPr>
                        <w:t>ho we should contact in case of an emergency or if we’re really worried about you.</w:t>
                      </w:r>
                    </w:p>
                    <w:p w:rsidR="00502584" w:rsidRDefault="00502584"/>
                  </w:txbxContent>
                </v:textbox>
              </v:shape>
            </w:pict>
          </mc:Fallback>
        </mc:AlternateContent>
      </w:r>
    </w:p>
    <w:p w:rsidR="009F128E" w:rsidRDefault="009F128E" w:rsidP="00C73AF0">
      <w:pPr>
        <w:tabs>
          <w:tab w:val="left" w:pos="2685"/>
        </w:tabs>
        <w:spacing w:line="240" w:lineRule="auto"/>
        <w:jc w:val="center"/>
        <w:rPr>
          <w:rFonts w:ascii="Snap ITC" w:hAnsi="Snap ITC"/>
          <w:b/>
          <w:sz w:val="32"/>
          <w:szCs w:val="32"/>
        </w:rPr>
      </w:pPr>
    </w:p>
    <w:p w:rsidR="009F128E" w:rsidRDefault="009F128E" w:rsidP="00C73AF0">
      <w:pPr>
        <w:tabs>
          <w:tab w:val="left" w:pos="2685"/>
        </w:tabs>
        <w:spacing w:line="240" w:lineRule="auto"/>
        <w:jc w:val="center"/>
        <w:rPr>
          <w:rFonts w:ascii="Snap ITC" w:hAnsi="Snap ITC"/>
          <w:b/>
          <w:sz w:val="32"/>
          <w:szCs w:val="32"/>
        </w:rPr>
      </w:pPr>
    </w:p>
    <w:p w:rsidR="009F128E" w:rsidRDefault="009F128E" w:rsidP="00C73AF0">
      <w:pPr>
        <w:tabs>
          <w:tab w:val="left" w:pos="2685"/>
        </w:tabs>
        <w:spacing w:line="240" w:lineRule="auto"/>
        <w:jc w:val="center"/>
        <w:rPr>
          <w:rFonts w:ascii="Snap ITC" w:hAnsi="Snap ITC"/>
          <w:b/>
          <w:sz w:val="32"/>
          <w:szCs w:val="32"/>
        </w:rPr>
      </w:pPr>
    </w:p>
    <w:p w:rsidR="009F128E" w:rsidRDefault="009F128E" w:rsidP="00C73AF0">
      <w:pPr>
        <w:tabs>
          <w:tab w:val="left" w:pos="2685"/>
        </w:tabs>
        <w:spacing w:line="240" w:lineRule="auto"/>
        <w:jc w:val="center"/>
        <w:rPr>
          <w:rFonts w:ascii="Snap ITC" w:hAnsi="Snap ITC"/>
          <w:b/>
          <w:sz w:val="32"/>
          <w:szCs w:val="32"/>
        </w:rPr>
      </w:pPr>
    </w:p>
    <w:p w:rsidR="009F128E" w:rsidRDefault="009F128E" w:rsidP="00C73AF0">
      <w:pPr>
        <w:tabs>
          <w:tab w:val="left" w:pos="2685"/>
        </w:tabs>
        <w:spacing w:line="240" w:lineRule="auto"/>
        <w:jc w:val="center"/>
        <w:rPr>
          <w:rFonts w:ascii="Snap ITC" w:hAnsi="Snap ITC"/>
          <w:b/>
          <w:sz w:val="32"/>
          <w:szCs w:val="32"/>
        </w:rPr>
      </w:pPr>
    </w:p>
    <w:p w:rsidR="009F128E" w:rsidRDefault="00E349E8" w:rsidP="00C73AF0">
      <w:pPr>
        <w:tabs>
          <w:tab w:val="left" w:pos="2685"/>
        </w:tabs>
        <w:spacing w:line="240" w:lineRule="auto"/>
        <w:jc w:val="center"/>
        <w:rPr>
          <w:rFonts w:ascii="Snap ITC" w:hAnsi="Snap ITC"/>
          <w:b/>
          <w:sz w:val="32"/>
          <w:szCs w:val="32"/>
        </w:rPr>
      </w:pPr>
      <w:r>
        <w:rPr>
          <w:rFonts w:ascii="Snap ITC" w:hAnsi="Snap ITC"/>
          <w:b/>
          <w:noProof/>
          <w:sz w:val="32"/>
          <w:szCs w:val="32"/>
        </w:rPr>
        <mc:AlternateContent>
          <mc:Choice Requires="wps">
            <w:drawing>
              <wp:anchor distT="0" distB="0" distL="114300" distR="114300" simplePos="0" relativeHeight="251822080" behindDoc="0" locked="0" layoutInCell="1" allowOverlap="1" wp14:anchorId="08448675" wp14:editId="47E6E688">
                <wp:simplePos x="0" y="0"/>
                <wp:positionH relativeFrom="column">
                  <wp:posOffset>-19050</wp:posOffset>
                </wp:positionH>
                <wp:positionV relativeFrom="paragraph">
                  <wp:posOffset>74930</wp:posOffset>
                </wp:positionV>
                <wp:extent cx="5915025" cy="2076450"/>
                <wp:effectExtent l="0" t="0" r="0" b="0"/>
                <wp:wrapNone/>
                <wp:docPr id="1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2076450"/>
                        </a:xfrm>
                        <a:prstGeom prst="rect">
                          <a:avLst/>
                        </a:prstGeom>
                        <a:solidFill>
                          <a:srgbClr val="FEB8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5pt;margin-top:5.9pt;width:465.75pt;height:16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" fillcolor="#feb8e0" stroked="f"/>
            </w:pict>
          </mc:Fallback>
        </mc:AlternateContent>
      </w:r>
      <w:r>
        <w:rPr>
          <w:rFonts w:ascii="Snap ITC" w:hAnsi="Snap ITC"/>
          <w:b/>
          <w:noProof/>
          <w:sz w:val="32"/>
          <w:szCs w:val="32"/>
        </w:rPr>
        <mc:AlternateContent>
          <mc:Choice Requires="wps">
            <w:drawing>
              <wp:anchor distT="0" distB="0" distL="114300" distR="114300" simplePos="0" relativeHeight="251823104" behindDoc="0" locked="0" layoutInCell="1" allowOverlap="1" wp14:anchorId="0026D9CF" wp14:editId="6D7E8AFA">
                <wp:simplePos x="0" y="0"/>
                <wp:positionH relativeFrom="column">
                  <wp:posOffset>-123825</wp:posOffset>
                </wp:positionH>
                <wp:positionV relativeFrom="paragraph">
                  <wp:posOffset>198755</wp:posOffset>
                </wp:positionV>
                <wp:extent cx="5800725" cy="1952625"/>
                <wp:effectExtent l="0" t="0" r="0" b="0"/>
                <wp:wrapNone/>
                <wp:docPr id="1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95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Default="00502584" w:rsidP="00592C10">
                            <w:pPr>
                              <w:tabs>
                                <w:tab w:val="left" w:pos="2685"/>
                              </w:tabs>
                              <w:spacing w:line="240" w:lineRule="auto"/>
                              <w:ind w:left="360"/>
                              <w:rPr>
                                <w:sz w:val="24"/>
                                <w:szCs w:val="24"/>
                              </w:rPr>
                            </w:pPr>
                            <w:r>
                              <w:rPr>
                                <w:sz w:val="24"/>
                                <w:szCs w:val="24"/>
                              </w:rPr>
                              <w:t>If you are admitted to hospital during your time as a Peer Support Worker or experience a period where your wellness is significantly diminished we require you to take a 2 month break from all Peer Support Activities.</w:t>
                            </w:r>
                          </w:p>
                          <w:p w:rsidR="00502584" w:rsidRDefault="00502584" w:rsidP="00592C10">
                            <w:pPr>
                              <w:tabs>
                                <w:tab w:val="left" w:pos="2685"/>
                              </w:tabs>
                              <w:spacing w:line="240" w:lineRule="auto"/>
                              <w:ind w:left="360"/>
                              <w:rPr>
                                <w:sz w:val="24"/>
                                <w:szCs w:val="24"/>
                              </w:rPr>
                            </w:pPr>
                            <w:r>
                              <w:rPr>
                                <w:sz w:val="24"/>
                                <w:szCs w:val="24"/>
                              </w:rPr>
                              <w:t>This is to protect yourself, other young people and the integrity of the Peer Support Program.</w:t>
                            </w:r>
                          </w:p>
                          <w:p w:rsidR="00502584" w:rsidRDefault="00502584" w:rsidP="00592C10">
                            <w:pPr>
                              <w:tabs>
                                <w:tab w:val="left" w:pos="2685"/>
                              </w:tabs>
                              <w:spacing w:line="240" w:lineRule="auto"/>
                              <w:ind w:left="360"/>
                              <w:rPr>
                                <w:sz w:val="24"/>
                                <w:szCs w:val="24"/>
                              </w:rPr>
                            </w:pPr>
                            <w:r>
                              <w:rPr>
                                <w:sz w:val="24"/>
                                <w:szCs w:val="24"/>
                              </w:rPr>
                              <w:t>We will welcome and support you to re-join the Pe</w:t>
                            </w:r>
                            <w:r w:rsidR="00891999">
                              <w:rPr>
                                <w:sz w:val="24"/>
                                <w:szCs w:val="24"/>
                              </w:rPr>
                              <w:t>e</w:t>
                            </w:r>
                            <w:r>
                              <w:rPr>
                                <w:sz w:val="24"/>
                                <w:szCs w:val="24"/>
                              </w:rPr>
                              <w:t xml:space="preserve">r Support Program following any fluctuations in wellness and time out. </w:t>
                            </w:r>
                          </w:p>
                          <w:p w:rsidR="00502584" w:rsidRPr="00983BB9" w:rsidRDefault="00502584" w:rsidP="00592C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3" o:spid="_x0000_s1054" type="#_x0000_t202" style="position:absolute;left:0;text-align:left;margin-left:-9.75pt;margin-top:15.65pt;width:456.75pt;height:153.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6nxuw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" filled="f" stroked="f">
                <v:textbox>
                  <w:txbxContent>
                    <w:p w:rsidR="00502584" w:rsidRDefault="00502584" w:rsidP="00592C10">
                      <w:pPr>
                        <w:tabs>
                          <w:tab w:val="left" w:pos="2685"/>
                        </w:tabs>
                        <w:spacing w:line="240" w:lineRule="auto"/>
                        <w:ind w:left="360"/>
                        <w:rPr>
                          <w:sz w:val="24"/>
                          <w:szCs w:val="24"/>
                        </w:rPr>
                      </w:pPr>
                      <w:r>
                        <w:rPr>
                          <w:sz w:val="24"/>
                          <w:szCs w:val="24"/>
                        </w:rPr>
                        <w:t>If you are admitted to hospital during your time as a Peer Support Worker or experience a period where your wellness is significantly diminished we require you to take a 2 month break from all Peer Support Activities.</w:t>
                      </w:r>
                    </w:p>
                    <w:p w:rsidR="00502584" w:rsidRDefault="00502584" w:rsidP="00592C10">
                      <w:pPr>
                        <w:tabs>
                          <w:tab w:val="left" w:pos="2685"/>
                        </w:tabs>
                        <w:spacing w:line="240" w:lineRule="auto"/>
                        <w:ind w:left="360"/>
                        <w:rPr>
                          <w:sz w:val="24"/>
                          <w:szCs w:val="24"/>
                        </w:rPr>
                      </w:pPr>
                      <w:r>
                        <w:rPr>
                          <w:sz w:val="24"/>
                          <w:szCs w:val="24"/>
                        </w:rPr>
                        <w:t>This is to protect yourself, other young people and the integrity of the Peer Support Program.</w:t>
                      </w:r>
                    </w:p>
                    <w:p w:rsidR="00502584" w:rsidRDefault="00502584" w:rsidP="00592C10">
                      <w:pPr>
                        <w:tabs>
                          <w:tab w:val="left" w:pos="2685"/>
                        </w:tabs>
                        <w:spacing w:line="240" w:lineRule="auto"/>
                        <w:ind w:left="360"/>
                        <w:rPr>
                          <w:sz w:val="24"/>
                          <w:szCs w:val="24"/>
                        </w:rPr>
                      </w:pPr>
                      <w:r>
                        <w:rPr>
                          <w:sz w:val="24"/>
                          <w:szCs w:val="24"/>
                        </w:rPr>
                        <w:t>We will welcome and support you to re-join the Pe</w:t>
                      </w:r>
                      <w:r w:rsidR="00891999">
                        <w:rPr>
                          <w:sz w:val="24"/>
                          <w:szCs w:val="24"/>
                        </w:rPr>
                        <w:t>e</w:t>
                      </w:r>
                      <w:r>
                        <w:rPr>
                          <w:sz w:val="24"/>
                          <w:szCs w:val="24"/>
                        </w:rPr>
                        <w:t xml:space="preserve">r Support Program following any fluctuations in wellness and time out. </w:t>
                      </w:r>
                    </w:p>
                    <w:p w:rsidR="00502584" w:rsidRPr="00983BB9" w:rsidRDefault="00502584" w:rsidP="00592C10"/>
                  </w:txbxContent>
                </v:textbox>
              </v:shape>
            </w:pict>
          </mc:Fallback>
        </mc:AlternateContent>
      </w:r>
    </w:p>
    <w:p w:rsidR="009F128E" w:rsidRDefault="009F128E" w:rsidP="00C73AF0">
      <w:pPr>
        <w:tabs>
          <w:tab w:val="left" w:pos="2685"/>
        </w:tabs>
        <w:spacing w:line="240" w:lineRule="auto"/>
        <w:jc w:val="center"/>
        <w:rPr>
          <w:rFonts w:ascii="Snap ITC" w:hAnsi="Snap ITC"/>
          <w:b/>
          <w:sz w:val="32"/>
          <w:szCs w:val="32"/>
        </w:rPr>
      </w:pPr>
    </w:p>
    <w:p w:rsidR="009F128E" w:rsidRDefault="009F128E" w:rsidP="00C73AF0">
      <w:pPr>
        <w:tabs>
          <w:tab w:val="left" w:pos="2685"/>
        </w:tabs>
        <w:spacing w:line="240" w:lineRule="auto"/>
        <w:jc w:val="center"/>
        <w:rPr>
          <w:rFonts w:ascii="Snap ITC" w:hAnsi="Snap ITC"/>
          <w:b/>
          <w:sz w:val="32"/>
          <w:szCs w:val="32"/>
        </w:rPr>
      </w:pPr>
    </w:p>
    <w:p w:rsidR="009F128E" w:rsidRDefault="009F128E" w:rsidP="00C73AF0">
      <w:pPr>
        <w:tabs>
          <w:tab w:val="left" w:pos="2685"/>
        </w:tabs>
        <w:spacing w:line="240" w:lineRule="auto"/>
        <w:jc w:val="center"/>
        <w:rPr>
          <w:rFonts w:ascii="Snap ITC" w:hAnsi="Snap ITC"/>
          <w:b/>
          <w:sz w:val="32"/>
          <w:szCs w:val="32"/>
        </w:rPr>
      </w:pPr>
    </w:p>
    <w:p w:rsidR="009F128E" w:rsidRDefault="009F128E" w:rsidP="00C73AF0">
      <w:pPr>
        <w:tabs>
          <w:tab w:val="left" w:pos="2685"/>
        </w:tabs>
        <w:spacing w:line="240" w:lineRule="auto"/>
        <w:jc w:val="center"/>
        <w:rPr>
          <w:rFonts w:ascii="Snap ITC" w:hAnsi="Snap ITC"/>
          <w:b/>
          <w:sz w:val="32"/>
          <w:szCs w:val="32"/>
        </w:rPr>
      </w:pPr>
    </w:p>
    <w:p w:rsidR="009F128E" w:rsidRDefault="009F128E" w:rsidP="00C73AF0">
      <w:pPr>
        <w:tabs>
          <w:tab w:val="left" w:pos="2685"/>
        </w:tabs>
        <w:spacing w:line="240" w:lineRule="auto"/>
        <w:jc w:val="center"/>
        <w:rPr>
          <w:rFonts w:ascii="Snap ITC" w:hAnsi="Snap ITC"/>
          <w:b/>
          <w:sz w:val="32"/>
          <w:szCs w:val="32"/>
        </w:rPr>
      </w:pPr>
    </w:p>
    <w:p w:rsidR="00C73AF0" w:rsidRPr="003D77F3" w:rsidRDefault="00C73AF0" w:rsidP="00C73AF0">
      <w:pPr>
        <w:tabs>
          <w:tab w:val="left" w:pos="2685"/>
        </w:tabs>
        <w:spacing w:line="240" w:lineRule="auto"/>
        <w:jc w:val="center"/>
        <w:rPr>
          <w:rFonts w:ascii="Snap ITC" w:hAnsi="Snap ITC"/>
          <w:sz w:val="32"/>
          <w:szCs w:val="32"/>
        </w:rPr>
      </w:pPr>
      <w:r>
        <w:rPr>
          <w:rFonts w:ascii="Snap ITC" w:hAnsi="Snap ITC"/>
          <w:b/>
          <w:sz w:val="32"/>
          <w:szCs w:val="32"/>
        </w:rPr>
        <w:lastRenderedPageBreak/>
        <w:t xml:space="preserve">Am I eligible to apply to be a </w:t>
      </w:r>
      <w:r>
        <w:rPr>
          <w:rFonts w:ascii="Snap ITC" w:hAnsi="Snap ITC"/>
          <w:b/>
          <w:sz w:val="32"/>
          <w:szCs w:val="32"/>
        </w:rPr>
        <w:br/>
        <w:t>Peer Support Worker?</w:t>
      </w:r>
    </w:p>
    <w:p w:rsidR="00B4248E" w:rsidRDefault="00E349E8" w:rsidP="00E32101">
      <w:pPr>
        <w:tabs>
          <w:tab w:val="left" w:pos="2490"/>
        </w:tabs>
        <w:jc w:val="center"/>
        <w:rPr>
          <w:b/>
          <w:sz w:val="28"/>
          <w:szCs w:val="28"/>
        </w:rPr>
      </w:pPr>
      <w:r>
        <w:rPr>
          <w:b/>
          <w:noProof/>
          <w:sz w:val="28"/>
          <w:szCs w:val="28"/>
        </w:rPr>
        <mc:AlternateContent>
          <mc:Choice Requires="wps">
            <w:drawing>
              <wp:anchor distT="0" distB="0" distL="114300" distR="114300" simplePos="0" relativeHeight="251812864" behindDoc="0" locked="0" layoutInCell="1" allowOverlap="1" wp14:anchorId="2AA67C2E" wp14:editId="4FF6AD07">
                <wp:simplePos x="0" y="0"/>
                <wp:positionH relativeFrom="column">
                  <wp:posOffset>-38100</wp:posOffset>
                </wp:positionH>
                <wp:positionV relativeFrom="paragraph">
                  <wp:posOffset>140335</wp:posOffset>
                </wp:positionV>
                <wp:extent cx="5991225" cy="1400175"/>
                <wp:effectExtent l="0" t="0" r="0" b="0"/>
                <wp:wrapNone/>
                <wp:docPr id="1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400175"/>
                        </a:xfrm>
                        <a:prstGeom prst="rect">
                          <a:avLst/>
                        </a:prstGeom>
                        <a:solidFill>
                          <a:srgbClr val="CC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3pt;margin-top:11.05pt;width:471.75pt;height:110.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" fillcolor="#c9f" stroked="f"/>
            </w:pict>
          </mc:Fallback>
        </mc:AlternateContent>
      </w:r>
      <w:r>
        <w:rPr>
          <w:b/>
          <w:noProof/>
          <w:sz w:val="28"/>
          <w:szCs w:val="28"/>
        </w:rPr>
        <mc:AlternateContent>
          <mc:Choice Requires="wps">
            <w:drawing>
              <wp:anchor distT="0" distB="0" distL="114300" distR="114300" simplePos="0" relativeHeight="251814912" behindDoc="0" locked="0" layoutInCell="1" allowOverlap="1" wp14:anchorId="4558C7D9" wp14:editId="79F7B5A8">
                <wp:simplePos x="0" y="0"/>
                <wp:positionH relativeFrom="column">
                  <wp:posOffset>215265</wp:posOffset>
                </wp:positionH>
                <wp:positionV relativeFrom="paragraph">
                  <wp:posOffset>219075</wp:posOffset>
                </wp:positionV>
                <wp:extent cx="5406390" cy="1226820"/>
                <wp:effectExtent l="0" t="2540" r="0" b="0"/>
                <wp:wrapNone/>
                <wp:docPr id="1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Default="00502584" w:rsidP="00C73AF0">
                            <w:pPr>
                              <w:tabs>
                                <w:tab w:val="left" w:pos="2490"/>
                              </w:tabs>
                              <w:jc w:val="center"/>
                              <w:rPr>
                                <w:b/>
                                <w:sz w:val="28"/>
                                <w:szCs w:val="28"/>
                              </w:rPr>
                            </w:pPr>
                            <w:r>
                              <w:rPr>
                                <w:b/>
                                <w:sz w:val="28"/>
                                <w:szCs w:val="28"/>
                              </w:rPr>
                              <w:t>Peer Support Eligibility Criteria</w:t>
                            </w:r>
                          </w:p>
                          <w:p w:rsidR="00502584" w:rsidRPr="00E32101" w:rsidRDefault="00502584" w:rsidP="00C73AF0">
                            <w:pPr>
                              <w:jc w:val="center"/>
                              <w:rPr>
                                <w:b/>
                                <w:sz w:val="24"/>
                                <w:szCs w:val="24"/>
                              </w:rPr>
                            </w:pPr>
                            <w:r w:rsidRPr="00E32101">
                              <w:rPr>
                                <w:b/>
                                <w:sz w:val="24"/>
                                <w:szCs w:val="24"/>
                              </w:rPr>
                              <w:t xml:space="preserve">Before applying to join the Peer Support program, please read through the following eligibility criteria. You must meet </w:t>
                            </w:r>
                            <w:r w:rsidRPr="009F128E">
                              <w:rPr>
                                <w:b/>
                                <w:sz w:val="24"/>
                                <w:szCs w:val="24"/>
                                <w:u w:val="single"/>
                              </w:rPr>
                              <w:t>all criteria</w:t>
                            </w:r>
                            <w:r w:rsidRPr="00E32101">
                              <w:rPr>
                                <w:b/>
                                <w:sz w:val="24"/>
                                <w:szCs w:val="24"/>
                              </w:rPr>
                              <w:t xml:space="preserve"> in order to apply. </w:t>
                            </w:r>
                            <w:r>
                              <w:rPr>
                                <w:b/>
                                <w:sz w:val="24"/>
                                <w:szCs w:val="24"/>
                              </w:rPr>
                              <w:br/>
                            </w:r>
                            <w:r w:rsidRPr="009F128E">
                              <w:rPr>
                                <w:b/>
                                <w:color w:val="FFFFFF" w:themeColor="background1"/>
                                <w:sz w:val="24"/>
                                <w:szCs w:val="24"/>
                                <w:u w:val="single"/>
                              </w:rPr>
                              <w:t>Please tick the items on the list and send it back to us with your application form</w:t>
                            </w:r>
                          </w:p>
                          <w:p w:rsidR="00502584" w:rsidRPr="00C73AF0" w:rsidRDefault="00502584" w:rsidP="00C73A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55" type="#_x0000_t202" style="position:absolute;left:0;text-align:left;margin-left:16.95pt;margin-top:17.25pt;width:425.7pt;height:96.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uv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" filled="f" stroked="f">
                <v:textbox>
                  <w:txbxContent>
                    <w:p w:rsidR="00502584" w:rsidRDefault="00502584" w:rsidP="00C73AF0">
                      <w:pPr>
                        <w:tabs>
                          <w:tab w:val="left" w:pos="2490"/>
                        </w:tabs>
                        <w:jc w:val="center"/>
                        <w:rPr>
                          <w:b/>
                          <w:sz w:val="28"/>
                          <w:szCs w:val="28"/>
                        </w:rPr>
                      </w:pPr>
                      <w:r>
                        <w:rPr>
                          <w:b/>
                          <w:sz w:val="28"/>
                          <w:szCs w:val="28"/>
                        </w:rPr>
                        <w:t>Peer Support Eligibility Criteria</w:t>
                      </w:r>
                    </w:p>
                    <w:p w:rsidR="00502584" w:rsidRPr="00E32101" w:rsidRDefault="00502584" w:rsidP="00C73AF0">
                      <w:pPr>
                        <w:jc w:val="center"/>
                        <w:rPr>
                          <w:b/>
                          <w:sz w:val="24"/>
                          <w:szCs w:val="24"/>
                        </w:rPr>
                      </w:pPr>
                      <w:r w:rsidRPr="00E32101">
                        <w:rPr>
                          <w:b/>
                          <w:sz w:val="24"/>
                          <w:szCs w:val="24"/>
                        </w:rPr>
                        <w:t xml:space="preserve">Before applying to join the Peer Support program, please read through the following eligibility criteria. You must meet </w:t>
                      </w:r>
                      <w:r w:rsidRPr="009F128E">
                        <w:rPr>
                          <w:b/>
                          <w:sz w:val="24"/>
                          <w:szCs w:val="24"/>
                          <w:u w:val="single"/>
                        </w:rPr>
                        <w:t>all criteria</w:t>
                      </w:r>
                      <w:r w:rsidRPr="00E32101">
                        <w:rPr>
                          <w:b/>
                          <w:sz w:val="24"/>
                          <w:szCs w:val="24"/>
                        </w:rPr>
                        <w:t xml:space="preserve"> in order to apply. </w:t>
                      </w:r>
                      <w:r>
                        <w:rPr>
                          <w:b/>
                          <w:sz w:val="24"/>
                          <w:szCs w:val="24"/>
                        </w:rPr>
                        <w:br/>
                      </w:r>
                      <w:r w:rsidRPr="009F128E">
                        <w:rPr>
                          <w:b/>
                          <w:color w:val="FFFFFF" w:themeColor="background1"/>
                          <w:sz w:val="24"/>
                          <w:szCs w:val="24"/>
                          <w:u w:val="single"/>
                        </w:rPr>
                        <w:t>Please tick the items on the list and send it back to us with your application form</w:t>
                      </w:r>
                    </w:p>
                    <w:p w:rsidR="00502584" w:rsidRPr="00C73AF0" w:rsidRDefault="00502584" w:rsidP="00C73AF0"/>
                  </w:txbxContent>
                </v:textbox>
              </v:shape>
            </w:pict>
          </mc:Fallback>
        </mc:AlternateContent>
      </w:r>
    </w:p>
    <w:p w:rsidR="00C73AF0" w:rsidRDefault="00C73AF0" w:rsidP="00E32101">
      <w:pPr>
        <w:rPr>
          <w:sz w:val="24"/>
          <w:szCs w:val="24"/>
        </w:rPr>
      </w:pPr>
    </w:p>
    <w:p w:rsidR="00C73AF0" w:rsidRDefault="00C73AF0" w:rsidP="00E32101">
      <w:pPr>
        <w:rPr>
          <w:sz w:val="24"/>
          <w:szCs w:val="24"/>
        </w:rPr>
      </w:pPr>
    </w:p>
    <w:p w:rsidR="00C73AF0" w:rsidRDefault="00C73AF0" w:rsidP="00E32101">
      <w:pPr>
        <w:rPr>
          <w:sz w:val="24"/>
          <w:szCs w:val="24"/>
        </w:rPr>
      </w:pPr>
    </w:p>
    <w:p w:rsidR="00E32101" w:rsidRDefault="00E32101" w:rsidP="00E32101">
      <w:pPr>
        <w:rPr>
          <w:sz w:val="24"/>
          <w:szCs w:val="24"/>
        </w:rPr>
      </w:pPr>
    </w:p>
    <w:p w:rsidR="00E32101" w:rsidRDefault="00E32101" w:rsidP="00E32101">
      <w:pPr>
        <w:spacing w:line="240" w:lineRule="auto"/>
        <w:rPr>
          <w:sz w:val="24"/>
          <w:szCs w:val="24"/>
        </w:rPr>
      </w:pPr>
      <w:r w:rsidRPr="007248BA">
        <w:rPr>
          <w:rFonts w:ascii="Centaur" w:hAnsi="Centaur"/>
          <w:b/>
          <w:sz w:val="32"/>
          <w:szCs w:val="32"/>
        </w:rPr>
        <w:t></w:t>
      </w:r>
      <w:r w:rsidR="009804C8">
        <w:rPr>
          <w:sz w:val="24"/>
          <w:szCs w:val="24"/>
        </w:rPr>
        <w:t>I have used</w:t>
      </w:r>
      <w:r w:rsidR="00373AC7">
        <w:rPr>
          <w:sz w:val="24"/>
          <w:szCs w:val="24"/>
        </w:rPr>
        <w:t xml:space="preserve"> Orygen Youth Health </w:t>
      </w:r>
      <w:r w:rsidR="009804C8">
        <w:rPr>
          <w:sz w:val="24"/>
          <w:szCs w:val="24"/>
        </w:rPr>
        <w:t xml:space="preserve">services </w:t>
      </w:r>
      <w:r w:rsidR="00373AC7">
        <w:rPr>
          <w:sz w:val="24"/>
          <w:szCs w:val="24"/>
        </w:rPr>
        <w:t>within the past 4 years. (You must be discharged from OYH/coming up for discharge in order to apply)</w:t>
      </w:r>
    </w:p>
    <w:p w:rsidR="00373AC7" w:rsidRDefault="00373AC7" w:rsidP="00E32101">
      <w:pPr>
        <w:spacing w:line="240" w:lineRule="auto"/>
        <w:rPr>
          <w:sz w:val="24"/>
          <w:szCs w:val="24"/>
        </w:rPr>
      </w:pPr>
      <w:r w:rsidRPr="007248BA">
        <w:rPr>
          <w:rFonts w:ascii="Centaur" w:hAnsi="Centaur"/>
          <w:b/>
          <w:sz w:val="32"/>
          <w:szCs w:val="32"/>
        </w:rPr>
        <w:t></w:t>
      </w:r>
      <w:r>
        <w:rPr>
          <w:sz w:val="24"/>
          <w:szCs w:val="24"/>
        </w:rPr>
        <w:t>I am 30 yr old</w:t>
      </w:r>
      <w:r w:rsidRPr="00373AC7">
        <w:rPr>
          <w:sz w:val="24"/>
          <w:szCs w:val="24"/>
        </w:rPr>
        <w:t xml:space="preserve"> or under at the time of application (we’re not ageist</w:t>
      </w:r>
      <w:r w:rsidR="001F0D14">
        <w:rPr>
          <w:sz w:val="24"/>
          <w:szCs w:val="24"/>
        </w:rPr>
        <w:t>…</w:t>
      </w:r>
      <w:r w:rsidRPr="00373AC7">
        <w:rPr>
          <w:sz w:val="24"/>
          <w:szCs w:val="24"/>
        </w:rPr>
        <w:t xml:space="preserve"> it’s just that we’re a</w:t>
      </w:r>
      <w:r w:rsidRPr="00373AC7">
        <w:rPr>
          <w:i/>
          <w:sz w:val="24"/>
          <w:szCs w:val="24"/>
        </w:rPr>
        <w:t xml:space="preserve"> youth</w:t>
      </w:r>
      <w:r w:rsidRPr="00373AC7">
        <w:rPr>
          <w:sz w:val="24"/>
          <w:szCs w:val="24"/>
        </w:rPr>
        <w:t xml:space="preserve"> service!)</w:t>
      </w:r>
    </w:p>
    <w:p w:rsidR="00E32101" w:rsidRDefault="00E32101" w:rsidP="00E32101">
      <w:pPr>
        <w:spacing w:line="240" w:lineRule="auto"/>
        <w:rPr>
          <w:sz w:val="24"/>
          <w:szCs w:val="24"/>
        </w:rPr>
      </w:pPr>
      <w:r w:rsidRPr="007248BA">
        <w:rPr>
          <w:rFonts w:ascii="Centaur" w:hAnsi="Centaur"/>
          <w:b/>
          <w:sz w:val="32"/>
          <w:szCs w:val="32"/>
        </w:rPr>
        <w:t></w:t>
      </w:r>
      <w:r w:rsidRPr="007248BA">
        <w:rPr>
          <w:sz w:val="24"/>
          <w:szCs w:val="24"/>
        </w:rPr>
        <w:t xml:space="preserve">I understand that as a Peer Support Worker I am required to complete </w:t>
      </w:r>
      <w:r w:rsidR="009F128E">
        <w:rPr>
          <w:sz w:val="24"/>
          <w:szCs w:val="24"/>
        </w:rPr>
        <w:t xml:space="preserve">full </w:t>
      </w:r>
      <w:r w:rsidRPr="007248BA">
        <w:rPr>
          <w:sz w:val="24"/>
          <w:szCs w:val="24"/>
        </w:rPr>
        <w:t>training before commencing in my role</w:t>
      </w:r>
    </w:p>
    <w:p w:rsidR="00E32101" w:rsidRDefault="00E32101" w:rsidP="00E32101">
      <w:pPr>
        <w:spacing w:line="240" w:lineRule="auto"/>
        <w:rPr>
          <w:sz w:val="24"/>
          <w:szCs w:val="24"/>
        </w:rPr>
      </w:pPr>
      <w:r w:rsidRPr="007248BA">
        <w:rPr>
          <w:rFonts w:ascii="Centaur" w:hAnsi="Centaur"/>
          <w:b/>
          <w:sz w:val="32"/>
          <w:szCs w:val="32"/>
        </w:rPr>
        <w:t></w:t>
      </w:r>
      <w:r w:rsidRPr="007248BA">
        <w:rPr>
          <w:sz w:val="24"/>
          <w:szCs w:val="24"/>
        </w:rPr>
        <w:t xml:space="preserve"> I understand that as a Peer Support Worker I am required to</w:t>
      </w:r>
      <w:r>
        <w:rPr>
          <w:sz w:val="24"/>
          <w:szCs w:val="24"/>
        </w:rPr>
        <w:t xml:space="preserve"> attend compulsory monthly Supervision </w:t>
      </w:r>
      <w:r w:rsidR="009804C8">
        <w:rPr>
          <w:sz w:val="24"/>
          <w:szCs w:val="24"/>
        </w:rPr>
        <w:t xml:space="preserve">&amp; Co-Reflection </w:t>
      </w:r>
      <w:r>
        <w:rPr>
          <w:sz w:val="24"/>
          <w:szCs w:val="24"/>
        </w:rPr>
        <w:t>sessions</w:t>
      </w:r>
    </w:p>
    <w:p w:rsidR="00373AC7" w:rsidRDefault="00373AC7" w:rsidP="00373AC7">
      <w:pPr>
        <w:spacing w:line="240" w:lineRule="auto"/>
        <w:rPr>
          <w:sz w:val="24"/>
          <w:szCs w:val="24"/>
        </w:rPr>
      </w:pPr>
      <w:r w:rsidRPr="007248BA">
        <w:rPr>
          <w:rFonts w:ascii="Centaur" w:hAnsi="Centaur"/>
          <w:b/>
          <w:sz w:val="32"/>
          <w:szCs w:val="32"/>
        </w:rPr>
        <w:t></w:t>
      </w:r>
      <w:r w:rsidRPr="007248BA">
        <w:rPr>
          <w:sz w:val="24"/>
          <w:szCs w:val="24"/>
        </w:rPr>
        <w:t xml:space="preserve">I </w:t>
      </w:r>
      <w:r>
        <w:rPr>
          <w:sz w:val="24"/>
          <w:szCs w:val="24"/>
        </w:rPr>
        <w:t xml:space="preserve">understand that I am a </w:t>
      </w:r>
      <w:r w:rsidR="009804C8">
        <w:rPr>
          <w:sz w:val="24"/>
          <w:szCs w:val="24"/>
        </w:rPr>
        <w:t>sessional peer worker</w:t>
      </w:r>
      <w:r>
        <w:rPr>
          <w:sz w:val="24"/>
          <w:szCs w:val="24"/>
        </w:rPr>
        <w:t>, not an employee of OYH and that shifts may not be regular or guaranteed</w:t>
      </w:r>
    </w:p>
    <w:p w:rsidR="00373AC7" w:rsidRDefault="00373AC7" w:rsidP="00E32101">
      <w:pPr>
        <w:spacing w:line="240" w:lineRule="auto"/>
        <w:rPr>
          <w:sz w:val="24"/>
          <w:szCs w:val="24"/>
        </w:rPr>
      </w:pPr>
      <w:r w:rsidRPr="007248BA">
        <w:rPr>
          <w:rFonts w:ascii="Centaur" w:hAnsi="Centaur"/>
          <w:b/>
          <w:sz w:val="32"/>
          <w:szCs w:val="32"/>
        </w:rPr>
        <w:t></w:t>
      </w:r>
      <w:r w:rsidRPr="007248BA">
        <w:rPr>
          <w:sz w:val="24"/>
          <w:szCs w:val="24"/>
        </w:rPr>
        <w:t xml:space="preserve">I </w:t>
      </w:r>
      <w:r>
        <w:rPr>
          <w:sz w:val="24"/>
          <w:szCs w:val="24"/>
        </w:rPr>
        <w:t>understand that I cannot use Peer Support Shifts as “placement” for tertiary studies or work experience</w:t>
      </w:r>
    </w:p>
    <w:p w:rsidR="00E32101" w:rsidRDefault="00E32101" w:rsidP="00E32101">
      <w:pPr>
        <w:spacing w:line="240" w:lineRule="auto"/>
        <w:rPr>
          <w:sz w:val="24"/>
          <w:szCs w:val="24"/>
        </w:rPr>
      </w:pPr>
      <w:r w:rsidRPr="007248BA">
        <w:rPr>
          <w:rFonts w:ascii="Centaur" w:hAnsi="Centaur"/>
          <w:b/>
          <w:sz w:val="32"/>
          <w:szCs w:val="32"/>
        </w:rPr>
        <w:t></w:t>
      </w:r>
      <w:r w:rsidRPr="007248BA">
        <w:rPr>
          <w:sz w:val="24"/>
          <w:szCs w:val="24"/>
        </w:rPr>
        <w:t xml:space="preserve">I agree to conduct </w:t>
      </w:r>
      <w:r>
        <w:rPr>
          <w:sz w:val="24"/>
          <w:szCs w:val="24"/>
        </w:rPr>
        <w:t>myself in a professional manner</w:t>
      </w:r>
    </w:p>
    <w:p w:rsidR="00E32101" w:rsidRDefault="00E32101" w:rsidP="00E32101">
      <w:pPr>
        <w:spacing w:line="240" w:lineRule="auto"/>
        <w:rPr>
          <w:sz w:val="24"/>
          <w:szCs w:val="24"/>
        </w:rPr>
      </w:pPr>
      <w:r w:rsidRPr="007248BA">
        <w:rPr>
          <w:rFonts w:ascii="Centaur" w:hAnsi="Centaur"/>
          <w:b/>
          <w:sz w:val="32"/>
          <w:szCs w:val="32"/>
        </w:rPr>
        <w:t></w:t>
      </w:r>
      <w:r>
        <w:rPr>
          <w:sz w:val="24"/>
          <w:szCs w:val="24"/>
        </w:rPr>
        <w:t>I have considered my current state of wellness and agree that joining the Peer Support Team will not adversely affect my own wellness at this point in time</w:t>
      </w:r>
    </w:p>
    <w:p w:rsidR="00E32101" w:rsidRDefault="00E32101" w:rsidP="00E32101">
      <w:pPr>
        <w:spacing w:line="240" w:lineRule="auto"/>
        <w:rPr>
          <w:sz w:val="24"/>
          <w:szCs w:val="24"/>
        </w:rPr>
      </w:pPr>
      <w:r w:rsidRPr="007248BA">
        <w:rPr>
          <w:rFonts w:ascii="Centaur" w:hAnsi="Centaur"/>
          <w:b/>
          <w:sz w:val="32"/>
          <w:szCs w:val="32"/>
        </w:rPr>
        <w:t></w:t>
      </w:r>
      <w:r w:rsidRPr="007248BA">
        <w:rPr>
          <w:sz w:val="24"/>
          <w:szCs w:val="24"/>
        </w:rPr>
        <w:t xml:space="preserve">I </w:t>
      </w:r>
      <w:r>
        <w:rPr>
          <w:sz w:val="24"/>
          <w:szCs w:val="24"/>
        </w:rPr>
        <w:t xml:space="preserve">understand that the Peer Support Program is not a social group or an avenue to seek support for myself </w:t>
      </w:r>
    </w:p>
    <w:p w:rsidR="00E32101" w:rsidRDefault="00E32101" w:rsidP="00E32101">
      <w:pPr>
        <w:spacing w:line="240" w:lineRule="auto"/>
        <w:rPr>
          <w:sz w:val="24"/>
          <w:szCs w:val="24"/>
        </w:rPr>
      </w:pPr>
      <w:r w:rsidRPr="007248BA">
        <w:rPr>
          <w:rFonts w:ascii="Centaur" w:hAnsi="Centaur"/>
          <w:b/>
          <w:sz w:val="32"/>
          <w:szCs w:val="32"/>
        </w:rPr>
        <w:t></w:t>
      </w:r>
      <w:r w:rsidRPr="00960EA5">
        <w:rPr>
          <w:sz w:val="24"/>
          <w:szCs w:val="24"/>
        </w:rPr>
        <w:t>I understand that</w:t>
      </w:r>
      <w:r>
        <w:rPr>
          <w:rFonts w:ascii="Centaur" w:hAnsi="Centaur"/>
          <w:b/>
          <w:sz w:val="32"/>
          <w:szCs w:val="32"/>
        </w:rPr>
        <w:t xml:space="preserve"> </w:t>
      </w:r>
      <w:r>
        <w:rPr>
          <w:sz w:val="24"/>
          <w:szCs w:val="24"/>
        </w:rPr>
        <w:t>should I become less well I will be required to take a break from the program</w:t>
      </w:r>
      <w:r w:rsidR="00373AC7">
        <w:rPr>
          <w:sz w:val="24"/>
          <w:szCs w:val="24"/>
        </w:rPr>
        <w:t xml:space="preserve"> or will be asked to take a break.</w:t>
      </w:r>
    </w:p>
    <w:p w:rsidR="00CC154A" w:rsidRDefault="00CC154A" w:rsidP="001E20CD">
      <w:pPr>
        <w:tabs>
          <w:tab w:val="left" w:pos="2685"/>
        </w:tabs>
        <w:spacing w:line="240" w:lineRule="auto"/>
        <w:ind w:left="360"/>
        <w:rPr>
          <w:sz w:val="24"/>
          <w:szCs w:val="24"/>
        </w:rPr>
      </w:pPr>
    </w:p>
    <w:p w:rsidR="00CC154A" w:rsidRDefault="00CC154A" w:rsidP="001E20CD">
      <w:pPr>
        <w:tabs>
          <w:tab w:val="left" w:pos="2685"/>
        </w:tabs>
        <w:spacing w:line="240" w:lineRule="auto"/>
        <w:ind w:left="360"/>
        <w:rPr>
          <w:sz w:val="24"/>
          <w:szCs w:val="24"/>
        </w:rPr>
      </w:pPr>
    </w:p>
    <w:p w:rsidR="00CC154A" w:rsidRPr="00592C10" w:rsidRDefault="00592C10" w:rsidP="00373AC7">
      <w:pPr>
        <w:tabs>
          <w:tab w:val="left" w:pos="2685"/>
        </w:tabs>
        <w:spacing w:line="240" w:lineRule="auto"/>
        <w:ind w:left="360"/>
        <w:jc w:val="center"/>
        <w:rPr>
          <w:b/>
          <w:color w:val="9966FF"/>
          <w:sz w:val="24"/>
          <w:szCs w:val="24"/>
        </w:rPr>
      </w:pPr>
      <w:r w:rsidRPr="00592C10">
        <w:rPr>
          <w:b/>
          <w:color w:val="9966FF"/>
          <w:sz w:val="24"/>
          <w:szCs w:val="24"/>
        </w:rPr>
        <w:t>Please return this form together with the application forms.</w:t>
      </w:r>
    </w:p>
    <w:p w:rsidR="00AA73E4" w:rsidRDefault="00D63C63" w:rsidP="00CB6CDD">
      <w:pPr>
        <w:tabs>
          <w:tab w:val="left" w:pos="2490"/>
        </w:tabs>
        <w:rPr>
          <w:sz w:val="28"/>
          <w:szCs w:val="28"/>
        </w:rPr>
      </w:pPr>
      <w:r>
        <w:rPr>
          <w:sz w:val="28"/>
          <w:szCs w:val="28"/>
        </w:rPr>
        <w:tab/>
      </w:r>
    </w:p>
    <w:p w:rsidR="00373AC7" w:rsidRPr="00CB6CDD" w:rsidRDefault="00AA73E4" w:rsidP="00CB6CDD">
      <w:pPr>
        <w:tabs>
          <w:tab w:val="left" w:pos="2490"/>
        </w:tabs>
        <w:rPr>
          <w:sz w:val="28"/>
          <w:szCs w:val="28"/>
        </w:rPr>
      </w:pPr>
      <w:r>
        <w:rPr>
          <w:noProof/>
          <w:sz w:val="28"/>
          <w:szCs w:val="28"/>
        </w:rPr>
        <w:lastRenderedPageBreak/>
        <mc:AlternateContent>
          <mc:Choice Requires="wps">
            <w:drawing>
              <wp:anchor distT="0" distB="0" distL="114300" distR="114300" simplePos="0" relativeHeight="251829248" behindDoc="0" locked="0" layoutInCell="1" allowOverlap="1" wp14:anchorId="25570CDE" wp14:editId="17956C7B">
                <wp:simplePos x="0" y="0"/>
                <wp:positionH relativeFrom="column">
                  <wp:posOffset>1181100</wp:posOffset>
                </wp:positionH>
                <wp:positionV relativeFrom="paragraph">
                  <wp:posOffset>-48895</wp:posOffset>
                </wp:positionV>
                <wp:extent cx="3721100" cy="403860"/>
                <wp:effectExtent l="0" t="0" r="0" b="0"/>
                <wp:wrapNone/>
                <wp:docPr id="1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4" w:rsidRPr="00CB6CDD" w:rsidRDefault="00502584" w:rsidP="00CB6CDD">
                            <w:pPr>
                              <w:rPr>
                                <w:sz w:val="40"/>
                                <w:szCs w:val="40"/>
                              </w:rPr>
                            </w:pPr>
                            <w:r w:rsidRPr="00CB6CDD">
                              <w:rPr>
                                <w:b/>
                                <w:sz w:val="40"/>
                                <w:szCs w:val="40"/>
                              </w:rPr>
                              <w:t>Peer Support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7" o:spid="_x0000_s1056" type="#_x0000_t202" style="position:absolute;margin-left:93pt;margin-top:-3.85pt;width:293pt;height:3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tvv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" filled="f" stroked="f">
                <v:textbox>
                  <w:txbxContent>
                    <w:p w:rsidR="00502584" w:rsidRPr="00CB6CDD" w:rsidRDefault="00502584" w:rsidP="00CB6CDD">
                      <w:pPr>
                        <w:rPr>
                          <w:sz w:val="40"/>
                          <w:szCs w:val="40"/>
                        </w:rPr>
                      </w:pPr>
                      <w:r w:rsidRPr="00CB6CDD">
                        <w:rPr>
                          <w:b/>
                          <w:sz w:val="40"/>
                          <w:szCs w:val="40"/>
                        </w:rPr>
                        <w:t>Peer Support Application Form</w:t>
                      </w:r>
                    </w:p>
                  </w:txbxContent>
                </v:textbox>
              </v:shape>
            </w:pict>
          </mc:Fallback>
        </mc:AlternateContent>
      </w:r>
    </w:p>
    <w:tbl>
      <w:tblPr>
        <w:tblStyle w:val="LightList-Accent3"/>
        <w:tblW w:w="9606" w:type="dxa"/>
        <w:tblLook w:val="04A0" w:firstRow="1" w:lastRow="0" w:firstColumn="1" w:lastColumn="0" w:noHBand="0" w:noVBand="1"/>
      </w:tblPr>
      <w:tblGrid>
        <w:gridCol w:w="9606"/>
      </w:tblGrid>
      <w:tr w:rsidR="007158DB" w:rsidTr="00715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7158DB" w:rsidRPr="007158DB" w:rsidRDefault="007158DB" w:rsidP="00D63C63">
            <w:pPr>
              <w:tabs>
                <w:tab w:val="left" w:pos="2490"/>
              </w:tabs>
              <w:rPr>
                <w:sz w:val="28"/>
                <w:szCs w:val="28"/>
              </w:rPr>
            </w:pPr>
            <w:r w:rsidRPr="007158DB">
              <w:rPr>
                <w:sz w:val="28"/>
                <w:szCs w:val="28"/>
              </w:rPr>
              <w:t>Contact Details</w:t>
            </w:r>
          </w:p>
        </w:tc>
      </w:tr>
      <w:tr w:rsidR="007158DB" w:rsidTr="0071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7158DB" w:rsidRPr="00D63C63" w:rsidRDefault="007158DB" w:rsidP="00D63C63">
            <w:pPr>
              <w:tabs>
                <w:tab w:val="left" w:pos="2490"/>
              </w:tabs>
              <w:rPr>
                <w:sz w:val="24"/>
                <w:szCs w:val="24"/>
              </w:rPr>
            </w:pPr>
            <w:r w:rsidRPr="00D63C63">
              <w:rPr>
                <w:sz w:val="24"/>
                <w:szCs w:val="24"/>
              </w:rPr>
              <w:t xml:space="preserve">Full Name: </w:t>
            </w:r>
          </w:p>
        </w:tc>
      </w:tr>
      <w:tr w:rsidR="007158DB" w:rsidTr="007158DB">
        <w:tc>
          <w:tcPr>
            <w:cnfStyle w:val="001000000000" w:firstRow="0" w:lastRow="0" w:firstColumn="1" w:lastColumn="0" w:oddVBand="0" w:evenVBand="0" w:oddHBand="0" w:evenHBand="0" w:firstRowFirstColumn="0" w:firstRowLastColumn="0" w:lastRowFirstColumn="0" w:lastRowLastColumn="0"/>
            <w:tcW w:w="9606" w:type="dxa"/>
          </w:tcPr>
          <w:p w:rsidR="007158DB" w:rsidRPr="00D63C63" w:rsidRDefault="007158DB" w:rsidP="00D63C63">
            <w:pPr>
              <w:tabs>
                <w:tab w:val="left" w:pos="2490"/>
              </w:tabs>
              <w:rPr>
                <w:sz w:val="24"/>
                <w:szCs w:val="24"/>
              </w:rPr>
            </w:pPr>
            <w:r w:rsidRPr="00D63C63">
              <w:rPr>
                <w:sz w:val="24"/>
                <w:szCs w:val="24"/>
              </w:rPr>
              <w:t>Mobile Phone:</w:t>
            </w:r>
          </w:p>
        </w:tc>
      </w:tr>
      <w:tr w:rsidR="007158DB" w:rsidTr="0071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7158DB" w:rsidRPr="00D63C63" w:rsidRDefault="007158DB" w:rsidP="00D63C63">
            <w:pPr>
              <w:tabs>
                <w:tab w:val="left" w:pos="2490"/>
              </w:tabs>
              <w:rPr>
                <w:sz w:val="24"/>
                <w:szCs w:val="24"/>
              </w:rPr>
            </w:pPr>
            <w:r w:rsidRPr="00D63C63">
              <w:rPr>
                <w:sz w:val="24"/>
                <w:szCs w:val="24"/>
              </w:rPr>
              <w:t>Home Phone:</w:t>
            </w:r>
          </w:p>
        </w:tc>
      </w:tr>
      <w:tr w:rsidR="007158DB" w:rsidTr="007158DB">
        <w:tc>
          <w:tcPr>
            <w:cnfStyle w:val="001000000000" w:firstRow="0" w:lastRow="0" w:firstColumn="1" w:lastColumn="0" w:oddVBand="0" w:evenVBand="0" w:oddHBand="0" w:evenHBand="0" w:firstRowFirstColumn="0" w:firstRowLastColumn="0" w:lastRowFirstColumn="0" w:lastRowLastColumn="0"/>
            <w:tcW w:w="9606" w:type="dxa"/>
          </w:tcPr>
          <w:p w:rsidR="007158DB" w:rsidRPr="00D63C63" w:rsidRDefault="007158DB" w:rsidP="00D63C63">
            <w:pPr>
              <w:tabs>
                <w:tab w:val="left" w:pos="2490"/>
              </w:tabs>
              <w:rPr>
                <w:sz w:val="24"/>
                <w:szCs w:val="24"/>
              </w:rPr>
            </w:pPr>
            <w:r w:rsidRPr="00D63C63">
              <w:rPr>
                <w:sz w:val="24"/>
                <w:szCs w:val="24"/>
              </w:rPr>
              <w:t>Email Address:</w:t>
            </w:r>
          </w:p>
        </w:tc>
      </w:tr>
    </w:tbl>
    <w:p w:rsidR="00D63C63" w:rsidRPr="00AA73E4" w:rsidRDefault="00D63C63" w:rsidP="00D63C63">
      <w:pPr>
        <w:tabs>
          <w:tab w:val="left" w:pos="2490"/>
        </w:tabs>
        <w:rPr>
          <w:b/>
          <w:sz w:val="20"/>
          <w:szCs w:val="20"/>
        </w:rPr>
      </w:pPr>
    </w:p>
    <w:tbl>
      <w:tblPr>
        <w:tblStyle w:val="LightList-Accent3"/>
        <w:tblW w:w="9606" w:type="dxa"/>
        <w:tblLook w:val="04A0" w:firstRow="1" w:lastRow="0" w:firstColumn="1" w:lastColumn="0" w:noHBand="0" w:noVBand="1"/>
      </w:tblPr>
      <w:tblGrid>
        <w:gridCol w:w="9606"/>
      </w:tblGrid>
      <w:tr w:rsidR="007158DB" w:rsidTr="00715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7158DB" w:rsidRPr="007158DB" w:rsidRDefault="007158DB" w:rsidP="007158DB">
            <w:pPr>
              <w:tabs>
                <w:tab w:val="left" w:pos="2490"/>
              </w:tabs>
              <w:rPr>
                <w:sz w:val="28"/>
                <w:szCs w:val="28"/>
              </w:rPr>
            </w:pPr>
            <w:r>
              <w:rPr>
                <w:sz w:val="28"/>
                <w:szCs w:val="28"/>
              </w:rPr>
              <w:t>Emergency Contact Details</w:t>
            </w:r>
          </w:p>
        </w:tc>
      </w:tr>
      <w:tr w:rsidR="007158DB" w:rsidTr="0071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7158DB" w:rsidRPr="00D63C63" w:rsidRDefault="007158DB" w:rsidP="007158DB">
            <w:pPr>
              <w:tabs>
                <w:tab w:val="left" w:pos="2490"/>
              </w:tabs>
              <w:rPr>
                <w:sz w:val="24"/>
                <w:szCs w:val="24"/>
              </w:rPr>
            </w:pPr>
            <w:r w:rsidRPr="00D63C63">
              <w:rPr>
                <w:sz w:val="24"/>
                <w:szCs w:val="24"/>
              </w:rPr>
              <w:t xml:space="preserve">Full Name: </w:t>
            </w:r>
          </w:p>
        </w:tc>
      </w:tr>
      <w:tr w:rsidR="007158DB" w:rsidTr="007158DB">
        <w:tc>
          <w:tcPr>
            <w:cnfStyle w:val="001000000000" w:firstRow="0" w:lastRow="0" w:firstColumn="1" w:lastColumn="0" w:oddVBand="0" w:evenVBand="0" w:oddHBand="0" w:evenHBand="0" w:firstRowFirstColumn="0" w:firstRowLastColumn="0" w:lastRowFirstColumn="0" w:lastRowLastColumn="0"/>
            <w:tcW w:w="9606" w:type="dxa"/>
          </w:tcPr>
          <w:p w:rsidR="007158DB" w:rsidRPr="00D63C63" w:rsidRDefault="007158DB" w:rsidP="007158DB">
            <w:pPr>
              <w:tabs>
                <w:tab w:val="left" w:pos="2490"/>
              </w:tabs>
              <w:rPr>
                <w:sz w:val="24"/>
                <w:szCs w:val="24"/>
              </w:rPr>
            </w:pPr>
            <w:r w:rsidRPr="00D63C63">
              <w:rPr>
                <w:sz w:val="24"/>
                <w:szCs w:val="24"/>
              </w:rPr>
              <w:t>Mobile Phone:</w:t>
            </w:r>
          </w:p>
        </w:tc>
      </w:tr>
      <w:tr w:rsidR="007158DB" w:rsidTr="0071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7158DB" w:rsidRPr="00D63C63" w:rsidRDefault="007158DB" w:rsidP="007158DB">
            <w:pPr>
              <w:tabs>
                <w:tab w:val="left" w:pos="2490"/>
              </w:tabs>
              <w:rPr>
                <w:sz w:val="24"/>
                <w:szCs w:val="24"/>
              </w:rPr>
            </w:pPr>
            <w:r w:rsidRPr="00D63C63">
              <w:rPr>
                <w:sz w:val="24"/>
                <w:szCs w:val="24"/>
              </w:rPr>
              <w:t>Home Phone:</w:t>
            </w:r>
          </w:p>
        </w:tc>
      </w:tr>
      <w:tr w:rsidR="007158DB" w:rsidTr="007158DB">
        <w:tc>
          <w:tcPr>
            <w:cnfStyle w:val="001000000000" w:firstRow="0" w:lastRow="0" w:firstColumn="1" w:lastColumn="0" w:oddVBand="0" w:evenVBand="0" w:oddHBand="0" w:evenHBand="0" w:firstRowFirstColumn="0" w:firstRowLastColumn="0" w:lastRowFirstColumn="0" w:lastRowLastColumn="0"/>
            <w:tcW w:w="9606" w:type="dxa"/>
          </w:tcPr>
          <w:p w:rsidR="007158DB" w:rsidRPr="00D63C63" w:rsidRDefault="007158DB" w:rsidP="00592C10">
            <w:pPr>
              <w:tabs>
                <w:tab w:val="left" w:pos="2490"/>
              </w:tabs>
              <w:rPr>
                <w:sz w:val="24"/>
                <w:szCs w:val="24"/>
              </w:rPr>
            </w:pPr>
            <w:r>
              <w:rPr>
                <w:sz w:val="24"/>
                <w:szCs w:val="24"/>
              </w:rPr>
              <w:t xml:space="preserve">Relationship to </w:t>
            </w:r>
            <w:r w:rsidR="00592C10">
              <w:rPr>
                <w:sz w:val="24"/>
                <w:szCs w:val="24"/>
              </w:rPr>
              <w:t>you</w:t>
            </w:r>
            <w:r>
              <w:rPr>
                <w:sz w:val="24"/>
                <w:szCs w:val="24"/>
              </w:rPr>
              <w:t>:</w:t>
            </w:r>
          </w:p>
        </w:tc>
      </w:tr>
    </w:tbl>
    <w:p w:rsidR="007158DB" w:rsidRPr="00AA73E4" w:rsidRDefault="007158DB" w:rsidP="00D63C63">
      <w:pPr>
        <w:tabs>
          <w:tab w:val="left" w:pos="2490"/>
        </w:tabs>
        <w:rPr>
          <w:b/>
          <w:sz w:val="20"/>
          <w:szCs w:val="20"/>
        </w:rPr>
      </w:pPr>
    </w:p>
    <w:tbl>
      <w:tblPr>
        <w:tblStyle w:val="LightList-Accent3"/>
        <w:tblW w:w="9606" w:type="dxa"/>
        <w:tblLook w:val="04A0" w:firstRow="1" w:lastRow="0" w:firstColumn="1" w:lastColumn="0" w:noHBand="0" w:noVBand="1"/>
      </w:tblPr>
      <w:tblGrid>
        <w:gridCol w:w="9606"/>
      </w:tblGrid>
      <w:tr w:rsidR="00D22FED" w:rsidTr="00D22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D22FED" w:rsidRPr="007158DB" w:rsidRDefault="00D22FED" w:rsidP="00D22FED">
            <w:pPr>
              <w:tabs>
                <w:tab w:val="left" w:pos="2490"/>
              </w:tabs>
              <w:rPr>
                <w:sz w:val="28"/>
                <w:szCs w:val="28"/>
              </w:rPr>
            </w:pPr>
            <w:r>
              <w:rPr>
                <w:sz w:val="28"/>
                <w:szCs w:val="28"/>
              </w:rPr>
              <w:t>Medical Conditions</w:t>
            </w:r>
          </w:p>
        </w:tc>
      </w:tr>
      <w:tr w:rsidR="00D22FED" w:rsidTr="00D2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AA73E4" w:rsidRDefault="00D22FED" w:rsidP="00D22FED">
            <w:pPr>
              <w:tabs>
                <w:tab w:val="left" w:pos="2490"/>
              </w:tabs>
              <w:rPr>
                <w:sz w:val="24"/>
                <w:szCs w:val="24"/>
              </w:rPr>
            </w:pPr>
            <w:r>
              <w:rPr>
                <w:sz w:val="24"/>
                <w:szCs w:val="24"/>
              </w:rPr>
              <w:t xml:space="preserve">Do you have any medical conditions we should know about? </w:t>
            </w:r>
          </w:p>
          <w:p w:rsidR="00D22FED" w:rsidRPr="00D63C63" w:rsidRDefault="00D22FED" w:rsidP="00D22FED">
            <w:pPr>
              <w:tabs>
                <w:tab w:val="left" w:pos="2490"/>
              </w:tabs>
              <w:rPr>
                <w:sz w:val="24"/>
                <w:szCs w:val="24"/>
              </w:rPr>
            </w:pPr>
            <w:proofErr w:type="spellStart"/>
            <w:r w:rsidRPr="00AA73E4">
              <w:rPr>
                <w:b w:val="0"/>
                <w:i/>
                <w:sz w:val="20"/>
                <w:szCs w:val="20"/>
              </w:rPr>
              <w:t>Eg</w:t>
            </w:r>
            <w:proofErr w:type="spellEnd"/>
            <w:r w:rsidRPr="00AA73E4">
              <w:rPr>
                <w:b w:val="0"/>
                <w:i/>
                <w:sz w:val="20"/>
                <w:szCs w:val="20"/>
              </w:rPr>
              <w:t>; asthma, epilepsy, migraines, fainting spells. If yes, please provide details below.</w:t>
            </w:r>
            <w:r>
              <w:rPr>
                <w:sz w:val="24"/>
                <w:szCs w:val="24"/>
              </w:rPr>
              <w:t xml:space="preserve">                      </w:t>
            </w:r>
          </w:p>
        </w:tc>
      </w:tr>
      <w:tr w:rsidR="00D22FED" w:rsidTr="00D22FED">
        <w:trPr>
          <w:trHeight w:val="979"/>
        </w:trPr>
        <w:tc>
          <w:tcPr>
            <w:cnfStyle w:val="001000000000" w:firstRow="0" w:lastRow="0" w:firstColumn="1" w:lastColumn="0" w:oddVBand="0" w:evenVBand="0" w:oddHBand="0" w:evenHBand="0" w:firstRowFirstColumn="0" w:firstRowLastColumn="0" w:lastRowFirstColumn="0" w:lastRowLastColumn="0"/>
            <w:tcW w:w="9606" w:type="dxa"/>
          </w:tcPr>
          <w:p w:rsidR="00D22FED" w:rsidRDefault="00D22FED" w:rsidP="00D22FED">
            <w:pPr>
              <w:tabs>
                <w:tab w:val="left" w:pos="2490"/>
              </w:tabs>
              <w:rPr>
                <w:sz w:val="24"/>
                <w:szCs w:val="24"/>
              </w:rPr>
            </w:pPr>
          </w:p>
          <w:p w:rsidR="009A55B8" w:rsidRDefault="009A55B8" w:rsidP="00D22FED">
            <w:pPr>
              <w:tabs>
                <w:tab w:val="left" w:pos="2490"/>
              </w:tabs>
              <w:rPr>
                <w:sz w:val="24"/>
                <w:szCs w:val="24"/>
              </w:rPr>
            </w:pPr>
          </w:p>
          <w:p w:rsidR="009A55B8" w:rsidRDefault="009A55B8" w:rsidP="00D22FED">
            <w:pPr>
              <w:tabs>
                <w:tab w:val="left" w:pos="2490"/>
              </w:tabs>
              <w:rPr>
                <w:sz w:val="24"/>
                <w:szCs w:val="24"/>
              </w:rPr>
            </w:pPr>
          </w:p>
          <w:p w:rsidR="009A55B8" w:rsidRDefault="009A55B8" w:rsidP="00D22FED">
            <w:pPr>
              <w:tabs>
                <w:tab w:val="left" w:pos="2490"/>
              </w:tabs>
              <w:rPr>
                <w:sz w:val="24"/>
                <w:szCs w:val="24"/>
              </w:rPr>
            </w:pPr>
          </w:p>
          <w:p w:rsidR="009A55B8" w:rsidRPr="00D63C63" w:rsidRDefault="009A55B8" w:rsidP="00D22FED">
            <w:pPr>
              <w:tabs>
                <w:tab w:val="left" w:pos="2490"/>
              </w:tabs>
              <w:rPr>
                <w:sz w:val="24"/>
                <w:szCs w:val="24"/>
              </w:rPr>
            </w:pPr>
          </w:p>
        </w:tc>
      </w:tr>
    </w:tbl>
    <w:p w:rsidR="00D22FED" w:rsidRPr="00AA73E4" w:rsidRDefault="00D22FED" w:rsidP="00D63C63">
      <w:pPr>
        <w:tabs>
          <w:tab w:val="left" w:pos="2490"/>
        </w:tabs>
        <w:rPr>
          <w:b/>
          <w:sz w:val="20"/>
          <w:szCs w:val="20"/>
        </w:rPr>
      </w:pPr>
    </w:p>
    <w:tbl>
      <w:tblPr>
        <w:tblStyle w:val="LightList-Accent3"/>
        <w:tblW w:w="9606" w:type="dxa"/>
        <w:tblLook w:val="04A0" w:firstRow="1" w:lastRow="0" w:firstColumn="1" w:lastColumn="0" w:noHBand="0" w:noVBand="1"/>
      </w:tblPr>
      <w:tblGrid>
        <w:gridCol w:w="9606"/>
      </w:tblGrid>
      <w:tr w:rsidR="00D22FED" w:rsidTr="00D22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D22FED" w:rsidRPr="007158DB" w:rsidRDefault="00D22FED" w:rsidP="00D22FED">
            <w:pPr>
              <w:tabs>
                <w:tab w:val="left" w:pos="2490"/>
              </w:tabs>
              <w:rPr>
                <w:sz w:val="28"/>
                <w:szCs w:val="28"/>
              </w:rPr>
            </w:pPr>
            <w:r>
              <w:rPr>
                <w:sz w:val="28"/>
                <w:szCs w:val="28"/>
              </w:rPr>
              <w:t>Previous Youth Participation</w:t>
            </w:r>
          </w:p>
        </w:tc>
      </w:tr>
      <w:tr w:rsidR="00D22FED" w:rsidTr="00D2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D22FED" w:rsidRPr="00D63C63" w:rsidRDefault="00E349E8" w:rsidP="00D22FED">
            <w:pPr>
              <w:tabs>
                <w:tab w:val="left" w:pos="2490"/>
                <w:tab w:val="left" w:pos="7770"/>
              </w:tabs>
              <w:rPr>
                <w:sz w:val="24"/>
                <w:szCs w:val="24"/>
              </w:rPr>
            </w:pPr>
            <w:r>
              <w:rPr>
                <w:noProof/>
                <w:sz w:val="24"/>
                <w:szCs w:val="24"/>
              </w:rPr>
              <mc:AlternateContent>
                <mc:Choice Requires="wps">
                  <w:drawing>
                    <wp:anchor distT="0" distB="0" distL="114300" distR="114300" simplePos="0" relativeHeight="251722752" behindDoc="0" locked="0" layoutInCell="1" allowOverlap="1" wp14:anchorId="2D0DCC25" wp14:editId="055D76F2">
                      <wp:simplePos x="0" y="0"/>
                      <wp:positionH relativeFrom="column">
                        <wp:posOffset>5381625</wp:posOffset>
                      </wp:positionH>
                      <wp:positionV relativeFrom="paragraph">
                        <wp:posOffset>50800</wp:posOffset>
                      </wp:positionV>
                      <wp:extent cx="123825" cy="90805"/>
                      <wp:effectExtent l="9525" t="9525" r="9525" b="1397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423.75pt;margin-top:4pt;width:9.75pt;height: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" strokecolor="black [3213]" strokeweight="1pt"/>
                  </w:pict>
                </mc:Fallback>
              </mc:AlternateContent>
            </w:r>
            <w:r>
              <w:rPr>
                <w:noProof/>
                <w:sz w:val="24"/>
                <w:szCs w:val="24"/>
              </w:rPr>
              <mc:AlternateContent>
                <mc:Choice Requires="wps">
                  <w:drawing>
                    <wp:anchor distT="0" distB="0" distL="114300" distR="114300" simplePos="0" relativeHeight="251723776" behindDoc="0" locked="0" layoutInCell="1" allowOverlap="1" wp14:anchorId="6DA8CAAC" wp14:editId="7F74217D">
                      <wp:simplePos x="0" y="0"/>
                      <wp:positionH relativeFrom="column">
                        <wp:posOffset>5829300</wp:posOffset>
                      </wp:positionH>
                      <wp:positionV relativeFrom="paragraph">
                        <wp:posOffset>50800</wp:posOffset>
                      </wp:positionV>
                      <wp:extent cx="123825" cy="90805"/>
                      <wp:effectExtent l="9525" t="9525" r="9525" b="1397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59pt;margin-top:4pt;width:9.75pt;height: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" strokecolor="black [3213]" strokeweight="1pt"/>
                  </w:pict>
                </mc:Fallback>
              </mc:AlternateContent>
            </w:r>
            <w:r w:rsidR="00D22FED">
              <w:rPr>
                <w:sz w:val="24"/>
                <w:szCs w:val="24"/>
              </w:rPr>
              <w:t>Are you/have you been involved with the Platform Team                                            Yes        No</w:t>
            </w:r>
          </w:p>
        </w:tc>
      </w:tr>
      <w:tr w:rsidR="00D22FED" w:rsidTr="00D22FED">
        <w:tc>
          <w:tcPr>
            <w:cnfStyle w:val="001000000000" w:firstRow="0" w:lastRow="0" w:firstColumn="1" w:lastColumn="0" w:oddVBand="0" w:evenVBand="0" w:oddHBand="0" w:evenHBand="0" w:firstRowFirstColumn="0" w:firstRowLastColumn="0" w:lastRowFirstColumn="0" w:lastRowLastColumn="0"/>
            <w:tcW w:w="9606" w:type="dxa"/>
          </w:tcPr>
          <w:p w:rsidR="00E5017F" w:rsidRPr="00AA73E4" w:rsidRDefault="00E5017F" w:rsidP="00D22FED">
            <w:pPr>
              <w:tabs>
                <w:tab w:val="left" w:pos="2490"/>
                <w:tab w:val="left" w:pos="8190"/>
              </w:tabs>
              <w:rPr>
                <w:b w:val="0"/>
                <w:i/>
                <w:sz w:val="20"/>
                <w:szCs w:val="20"/>
              </w:rPr>
            </w:pPr>
            <w:r w:rsidRPr="00AA73E4">
              <w:rPr>
                <w:b w:val="0"/>
                <w:i/>
                <w:sz w:val="20"/>
                <w:szCs w:val="20"/>
              </w:rPr>
              <w:t xml:space="preserve">Platform is Orygen Youth Health’s youth advisory group who work </w:t>
            </w:r>
            <w:r w:rsidR="006825D5" w:rsidRPr="00AA73E4">
              <w:rPr>
                <w:b w:val="0"/>
                <w:i/>
                <w:sz w:val="20"/>
                <w:szCs w:val="20"/>
              </w:rPr>
              <w:t xml:space="preserve">with clinicians to improve the services Orygen Youth Health offer. Platform team members draw on their experiences to </w:t>
            </w:r>
            <w:r w:rsidR="00AA73E4" w:rsidRPr="00AA73E4">
              <w:rPr>
                <w:b w:val="0"/>
                <w:i/>
                <w:sz w:val="20"/>
                <w:szCs w:val="20"/>
              </w:rPr>
              <w:t xml:space="preserve">contribute to </w:t>
            </w:r>
            <w:r w:rsidR="006825D5" w:rsidRPr="00AA73E4">
              <w:rPr>
                <w:b w:val="0"/>
                <w:i/>
                <w:sz w:val="20"/>
                <w:szCs w:val="20"/>
              </w:rPr>
              <w:t xml:space="preserve">staff </w:t>
            </w:r>
            <w:r w:rsidR="00AA73E4" w:rsidRPr="00AA73E4">
              <w:rPr>
                <w:b w:val="0"/>
                <w:i/>
                <w:sz w:val="20"/>
                <w:szCs w:val="20"/>
              </w:rPr>
              <w:t>recruitment, training and service improvement projects.</w:t>
            </w:r>
          </w:p>
          <w:p w:rsidR="00D22FED" w:rsidRPr="00D63C63" w:rsidRDefault="00E349E8" w:rsidP="00D22FED">
            <w:pPr>
              <w:tabs>
                <w:tab w:val="left" w:pos="2490"/>
                <w:tab w:val="left" w:pos="8190"/>
              </w:tabs>
              <w:rPr>
                <w:sz w:val="24"/>
                <w:szCs w:val="24"/>
              </w:rPr>
            </w:pPr>
            <w:r>
              <w:rPr>
                <w:noProof/>
                <w:sz w:val="24"/>
                <w:szCs w:val="24"/>
              </w:rPr>
              <mc:AlternateContent>
                <mc:Choice Requires="wps">
                  <w:drawing>
                    <wp:anchor distT="0" distB="0" distL="114300" distR="114300" simplePos="0" relativeHeight="251725824" behindDoc="0" locked="0" layoutInCell="1" allowOverlap="1" wp14:anchorId="2535C61A" wp14:editId="1AFD9981">
                      <wp:simplePos x="0" y="0"/>
                      <wp:positionH relativeFrom="column">
                        <wp:posOffset>5838825</wp:posOffset>
                      </wp:positionH>
                      <wp:positionV relativeFrom="paragraph">
                        <wp:posOffset>52070</wp:posOffset>
                      </wp:positionV>
                      <wp:extent cx="123825" cy="90805"/>
                      <wp:effectExtent l="9525" t="9525" r="9525" b="13970"/>
                      <wp:wrapNone/>
                      <wp:docPr id="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459.75pt;margin-top:4.1pt;width:9.75pt;height: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" strokecolor="black [3213]" strokeweight="1pt"/>
                  </w:pict>
                </mc:Fallback>
              </mc:AlternateContent>
            </w:r>
            <w:r>
              <w:rPr>
                <w:noProof/>
                <w:sz w:val="24"/>
                <w:szCs w:val="24"/>
              </w:rPr>
              <mc:AlternateContent>
                <mc:Choice Requires="wps">
                  <w:drawing>
                    <wp:anchor distT="0" distB="0" distL="114300" distR="114300" simplePos="0" relativeHeight="251724800" behindDoc="0" locked="0" layoutInCell="1" allowOverlap="1" wp14:anchorId="0DF6BD56" wp14:editId="4DCA4D0E">
                      <wp:simplePos x="0" y="0"/>
                      <wp:positionH relativeFrom="column">
                        <wp:posOffset>5391150</wp:posOffset>
                      </wp:positionH>
                      <wp:positionV relativeFrom="paragraph">
                        <wp:posOffset>52070</wp:posOffset>
                      </wp:positionV>
                      <wp:extent cx="123825" cy="90805"/>
                      <wp:effectExtent l="9525" t="9525" r="9525" b="13970"/>
                      <wp:wrapNone/>
                      <wp:docPr id="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24.5pt;margin-top:4.1pt;width:9.75pt;height: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" strokecolor="black [3213]" strokeweight="1pt"/>
                  </w:pict>
                </mc:Fallback>
              </mc:AlternateContent>
            </w:r>
            <w:r w:rsidR="00D22FED">
              <w:rPr>
                <w:sz w:val="24"/>
                <w:szCs w:val="24"/>
              </w:rPr>
              <w:t>Are you interested in joining the Platform Team?                                                           Yes        No</w:t>
            </w:r>
          </w:p>
        </w:tc>
      </w:tr>
    </w:tbl>
    <w:p w:rsidR="009A55B8" w:rsidRPr="00AA73E4" w:rsidRDefault="009A55B8" w:rsidP="00D63C63">
      <w:pPr>
        <w:tabs>
          <w:tab w:val="left" w:pos="2490"/>
        </w:tabs>
        <w:rPr>
          <w:b/>
          <w:sz w:val="20"/>
          <w:szCs w:val="20"/>
        </w:rPr>
      </w:pPr>
    </w:p>
    <w:tbl>
      <w:tblPr>
        <w:tblStyle w:val="LightList-Accent3"/>
        <w:tblW w:w="9606" w:type="dxa"/>
        <w:tblLook w:val="04A0" w:firstRow="1" w:lastRow="0" w:firstColumn="1" w:lastColumn="0" w:noHBand="0" w:noVBand="1"/>
      </w:tblPr>
      <w:tblGrid>
        <w:gridCol w:w="9606"/>
      </w:tblGrid>
      <w:tr w:rsidR="00D22FED" w:rsidTr="00D22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D22FED" w:rsidRPr="007158DB" w:rsidRDefault="00D22FED" w:rsidP="00D22FED">
            <w:pPr>
              <w:tabs>
                <w:tab w:val="left" w:pos="2490"/>
              </w:tabs>
              <w:rPr>
                <w:sz w:val="28"/>
                <w:szCs w:val="28"/>
              </w:rPr>
            </w:pPr>
            <w:r>
              <w:rPr>
                <w:sz w:val="28"/>
                <w:szCs w:val="28"/>
              </w:rPr>
              <w:t>Why do you want to be a Peer Support Worker?</w:t>
            </w:r>
          </w:p>
        </w:tc>
      </w:tr>
      <w:tr w:rsidR="00D22FED" w:rsidTr="00D22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D22FED" w:rsidRPr="00D63C63" w:rsidRDefault="003E446B" w:rsidP="00D22FED">
            <w:pPr>
              <w:tabs>
                <w:tab w:val="left" w:pos="2490"/>
              </w:tabs>
              <w:rPr>
                <w:sz w:val="24"/>
                <w:szCs w:val="24"/>
              </w:rPr>
            </w:pPr>
            <w:r>
              <w:rPr>
                <w:sz w:val="24"/>
                <w:szCs w:val="24"/>
              </w:rPr>
              <w:t>Please tell us a little bit below about why you’d like to be a Peer Support Worker</w:t>
            </w:r>
            <w:r w:rsidR="00D22FED">
              <w:rPr>
                <w:sz w:val="24"/>
                <w:szCs w:val="24"/>
              </w:rPr>
              <w:t xml:space="preserve">                      </w:t>
            </w:r>
          </w:p>
        </w:tc>
      </w:tr>
      <w:tr w:rsidR="00D22FED" w:rsidTr="00592C10">
        <w:trPr>
          <w:trHeight w:val="3297"/>
        </w:trPr>
        <w:tc>
          <w:tcPr>
            <w:cnfStyle w:val="001000000000" w:firstRow="0" w:lastRow="0" w:firstColumn="1" w:lastColumn="0" w:oddVBand="0" w:evenVBand="0" w:oddHBand="0" w:evenHBand="0" w:firstRowFirstColumn="0" w:firstRowLastColumn="0" w:lastRowFirstColumn="0" w:lastRowLastColumn="0"/>
            <w:tcW w:w="9606" w:type="dxa"/>
          </w:tcPr>
          <w:p w:rsidR="00D22FED" w:rsidRDefault="00D22FED" w:rsidP="00D22FED">
            <w:pPr>
              <w:tabs>
                <w:tab w:val="left" w:pos="2490"/>
              </w:tabs>
              <w:rPr>
                <w:sz w:val="24"/>
                <w:szCs w:val="24"/>
              </w:rPr>
            </w:pPr>
          </w:p>
          <w:p w:rsidR="00AA73E4" w:rsidRDefault="00AA73E4" w:rsidP="00D22FED">
            <w:pPr>
              <w:tabs>
                <w:tab w:val="left" w:pos="2490"/>
              </w:tabs>
              <w:rPr>
                <w:sz w:val="24"/>
                <w:szCs w:val="24"/>
              </w:rPr>
            </w:pPr>
          </w:p>
          <w:p w:rsidR="00AA73E4" w:rsidRDefault="00AA73E4" w:rsidP="00D22FED">
            <w:pPr>
              <w:tabs>
                <w:tab w:val="left" w:pos="2490"/>
              </w:tabs>
              <w:rPr>
                <w:sz w:val="24"/>
                <w:szCs w:val="24"/>
              </w:rPr>
            </w:pPr>
          </w:p>
          <w:p w:rsidR="00AA73E4" w:rsidRDefault="00AA73E4" w:rsidP="00D22FED">
            <w:pPr>
              <w:tabs>
                <w:tab w:val="left" w:pos="2490"/>
              </w:tabs>
              <w:rPr>
                <w:sz w:val="24"/>
                <w:szCs w:val="24"/>
              </w:rPr>
            </w:pPr>
          </w:p>
          <w:p w:rsidR="00AA73E4" w:rsidRDefault="00AA73E4" w:rsidP="00D22FED">
            <w:pPr>
              <w:tabs>
                <w:tab w:val="left" w:pos="2490"/>
              </w:tabs>
              <w:rPr>
                <w:sz w:val="24"/>
                <w:szCs w:val="24"/>
              </w:rPr>
            </w:pPr>
          </w:p>
          <w:p w:rsidR="00AA73E4" w:rsidRDefault="00AA73E4" w:rsidP="00D22FED">
            <w:pPr>
              <w:tabs>
                <w:tab w:val="left" w:pos="2490"/>
              </w:tabs>
              <w:rPr>
                <w:sz w:val="24"/>
                <w:szCs w:val="24"/>
              </w:rPr>
            </w:pPr>
          </w:p>
          <w:p w:rsidR="00AA73E4" w:rsidRDefault="00AA73E4" w:rsidP="00D22FED">
            <w:pPr>
              <w:tabs>
                <w:tab w:val="left" w:pos="2490"/>
              </w:tabs>
              <w:rPr>
                <w:sz w:val="24"/>
                <w:szCs w:val="24"/>
              </w:rPr>
            </w:pPr>
          </w:p>
          <w:p w:rsidR="00AA73E4" w:rsidRPr="00D63C63" w:rsidRDefault="00AA73E4" w:rsidP="00D22FED">
            <w:pPr>
              <w:tabs>
                <w:tab w:val="left" w:pos="2490"/>
              </w:tabs>
              <w:rPr>
                <w:sz w:val="24"/>
                <w:szCs w:val="24"/>
              </w:rPr>
            </w:pPr>
          </w:p>
        </w:tc>
      </w:tr>
    </w:tbl>
    <w:p w:rsidR="00D22FED" w:rsidRDefault="00D22FED" w:rsidP="00D63C63">
      <w:pPr>
        <w:tabs>
          <w:tab w:val="left" w:pos="2490"/>
        </w:tabs>
        <w:rPr>
          <w:b/>
          <w:sz w:val="24"/>
          <w:szCs w:val="24"/>
        </w:rPr>
      </w:pPr>
    </w:p>
    <w:tbl>
      <w:tblPr>
        <w:tblStyle w:val="LightList-Accent3"/>
        <w:tblW w:w="9606" w:type="dxa"/>
        <w:tblLook w:val="04A0" w:firstRow="1" w:lastRow="0" w:firstColumn="1" w:lastColumn="0" w:noHBand="0" w:noVBand="1"/>
      </w:tblPr>
      <w:tblGrid>
        <w:gridCol w:w="9606"/>
      </w:tblGrid>
      <w:tr w:rsidR="00592C10" w:rsidTr="00502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592C10" w:rsidRPr="007158DB" w:rsidRDefault="00592C10" w:rsidP="00592C10">
            <w:pPr>
              <w:tabs>
                <w:tab w:val="left" w:pos="2490"/>
              </w:tabs>
              <w:rPr>
                <w:sz w:val="28"/>
                <w:szCs w:val="28"/>
              </w:rPr>
            </w:pPr>
            <w:r>
              <w:rPr>
                <w:sz w:val="28"/>
                <w:szCs w:val="28"/>
              </w:rPr>
              <w:t>Tell us about what helps you to stay well</w:t>
            </w:r>
          </w:p>
        </w:tc>
      </w:tr>
      <w:tr w:rsidR="00592C10" w:rsidTr="00502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592C10" w:rsidRPr="00D63C63" w:rsidRDefault="00592C10" w:rsidP="00592C10">
            <w:pPr>
              <w:tabs>
                <w:tab w:val="left" w:pos="2490"/>
              </w:tabs>
              <w:rPr>
                <w:sz w:val="24"/>
                <w:szCs w:val="24"/>
              </w:rPr>
            </w:pPr>
            <w:r>
              <w:rPr>
                <w:sz w:val="24"/>
                <w:szCs w:val="24"/>
              </w:rPr>
              <w:t xml:space="preserve">Please tell us a bit about tools, techniques or strategies that help you to look after yourself                      </w:t>
            </w:r>
          </w:p>
        </w:tc>
      </w:tr>
      <w:tr w:rsidR="00592C10" w:rsidTr="00502584">
        <w:trPr>
          <w:trHeight w:val="3297"/>
        </w:trPr>
        <w:tc>
          <w:tcPr>
            <w:cnfStyle w:val="001000000000" w:firstRow="0" w:lastRow="0" w:firstColumn="1" w:lastColumn="0" w:oddVBand="0" w:evenVBand="0" w:oddHBand="0" w:evenHBand="0" w:firstRowFirstColumn="0" w:firstRowLastColumn="0" w:lastRowFirstColumn="0" w:lastRowLastColumn="0"/>
            <w:tcW w:w="9606" w:type="dxa"/>
          </w:tcPr>
          <w:p w:rsidR="00592C10" w:rsidRDefault="00592C10" w:rsidP="00502584">
            <w:pPr>
              <w:tabs>
                <w:tab w:val="left" w:pos="2490"/>
              </w:tabs>
              <w:rPr>
                <w:sz w:val="24"/>
                <w:szCs w:val="24"/>
              </w:rPr>
            </w:pPr>
          </w:p>
          <w:p w:rsidR="00AA73E4" w:rsidRDefault="00AA73E4" w:rsidP="00502584">
            <w:pPr>
              <w:tabs>
                <w:tab w:val="left" w:pos="2490"/>
              </w:tabs>
              <w:rPr>
                <w:sz w:val="24"/>
                <w:szCs w:val="24"/>
              </w:rPr>
            </w:pPr>
          </w:p>
          <w:p w:rsidR="00AA73E4" w:rsidRDefault="00AA73E4" w:rsidP="00502584">
            <w:pPr>
              <w:tabs>
                <w:tab w:val="left" w:pos="2490"/>
              </w:tabs>
              <w:rPr>
                <w:sz w:val="24"/>
                <w:szCs w:val="24"/>
              </w:rPr>
            </w:pPr>
          </w:p>
          <w:p w:rsidR="00AA73E4" w:rsidRDefault="00AA73E4" w:rsidP="00502584">
            <w:pPr>
              <w:tabs>
                <w:tab w:val="left" w:pos="2490"/>
              </w:tabs>
              <w:rPr>
                <w:sz w:val="24"/>
                <w:szCs w:val="24"/>
              </w:rPr>
            </w:pPr>
          </w:p>
          <w:p w:rsidR="00AA73E4" w:rsidRDefault="00AA73E4" w:rsidP="00502584">
            <w:pPr>
              <w:tabs>
                <w:tab w:val="left" w:pos="2490"/>
              </w:tabs>
              <w:rPr>
                <w:sz w:val="24"/>
                <w:szCs w:val="24"/>
              </w:rPr>
            </w:pPr>
          </w:p>
          <w:p w:rsidR="00AA73E4" w:rsidRDefault="00AA73E4" w:rsidP="00502584">
            <w:pPr>
              <w:tabs>
                <w:tab w:val="left" w:pos="2490"/>
              </w:tabs>
              <w:rPr>
                <w:sz w:val="24"/>
                <w:szCs w:val="24"/>
              </w:rPr>
            </w:pPr>
          </w:p>
          <w:p w:rsidR="00AA73E4" w:rsidRDefault="00AA73E4" w:rsidP="00502584">
            <w:pPr>
              <w:tabs>
                <w:tab w:val="left" w:pos="2490"/>
              </w:tabs>
              <w:rPr>
                <w:sz w:val="24"/>
                <w:szCs w:val="24"/>
              </w:rPr>
            </w:pPr>
          </w:p>
          <w:p w:rsidR="00AA73E4" w:rsidRDefault="00AA73E4" w:rsidP="00502584">
            <w:pPr>
              <w:tabs>
                <w:tab w:val="left" w:pos="2490"/>
              </w:tabs>
              <w:rPr>
                <w:sz w:val="24"/>
                <w:szCs w:val="24"/>
              </w:rPr>
            </w:pPr>
          </w:p>
          <w:p w:rsidR="00AA73E4" w:rsidRDefault="00AA73E4" w:rsidP="00502584">
            <w:pPr>
              <w:tabs>
                <w:tab w:val="left" w:pos="2490"/>
              </w:tabs>
              <w:rPr>
                <w:sz w:val="24"/>
                <w:szCs w:val="24"/>
              </w:rPr>
            </w:pPr>
          </w:p>
          <w:p w:rsidR="00AA73E4" w:rsidRDefault="00AA73E4" w:rsidP="00502584">
            <w:pPr>
              <w:tabs>
                <w:tab w:val="left" w:pos="2490"/>
              </w:tabs>
              <w:rPr>
                <w:sz w:val="24"/>
                <w:szCs w:val="24"/>
              </w:rPr>
            </w:pPr>
          </w:p>
          <w:p w:rsidR="00AA73E4" w:rsidRDefault="00AA73E4" w:rsidP="00502584">
            <w:pPr>
              <w:tabs>
                <w:tab w:val="left" w:pos="2490"/>
              </w:tabs>
              <w:rPr>
                <w:sz w:val="24"/>
                <w:szCs w:val="24"/>
              </w:rPr>
            </w:pPr>
          </w:p>
          <w:p w:rsidR="00AA73E4" w:rsidRDefault="00AA73E4" w:rsidP="00502584">
            <w:pPr>
              <w:tabs>
                <w:tab w:val="left" w:pos="2490"/>
              </w:tabs>
              <w:rPr>
                <w:sz w:val="24"/>
                <w:szCs w:val="24"/>
              </w:rPr>
            </w:pPr>
          </w:p>
          <w:p w:rsidR="00AA73E4" w:rsidRDefault="00AA73E4" w:rsidP="00502584">
            <w:pPr>
              <w:tabs>
                <w:tab w:val="left" w:pos="2490"/>
              </w:tabs>
              <w:rPr>
                <w:sz w:val="24"/>
                <w:szCs w:val="24"/>
              </w:rPr>
            </w:pPr>
          </w:p>
          <w:p w:rsidR="00AA73E4" w:rsidRDefault="00AA73E4" w:rsidP="00502584">
            <w:pPr>
              <w:tabs>
                <w:tab w:val="left" w:pos="2490"/>
              </w:tabs>
              <w:rPr>
                <w:sz w:val="24"/>
                <w:szCs w:val="24"/>
              </w:rPr>
            </w:pPr>
          </w:p>
          <w:p w:rsidR="00AA73E4" w:rsidRDefault="00AA73E4" w:rsidP="00502584">
            <w:pPr>
              <w:tabs>
                <w:tab w:val="left" w:pos="2490"/>
              </w:tabs>
              <w:rPr>
                <w:sz w:val="24"/>
                <w:szCs w:val="24"/>
              </w:rPr>
            </w:pPr>
          </w:p>
          <w:p w:rsidR="00AA73E4" w:rsidRDefault="00AA73E4" w:rsidP="00502584">
            <w:pPr>
              <w:tabs>
                <w:tab w:val="left" w:pos="2490"/>
              </w:tabs>
              <w:rPr>
                <w:sz w:val="24"/>
                <w:szCs w:val="24"/>
              </w:rPr>
            </w:pPr>
          </w:p>
          <w:p w:rsidR="00AA73E4" w:rsidRPr="00D63C63" w:rsidRDefault="00AA73E4" w:rsidP="00502584">
            <w:pPr>
              <w:tabs>
                <w:tab w:val="left" w:pos="2490"/>
              </w:tabs>
              <w:rPr>
                <w:sz w:val="24"/>
                <w:szCs w:val="24"/>
              </w:rPr>
            </w:pPr>
          </w:p>
        </w:tc>
      </w:tr>
    </w:tbl>
    <w:p w:rsidR="00592C10" w:rsidRDefault="00592C10" w:rsidP="00D63C63">
      <w:pPr>
        <w:tabs>
          <w:tab w:val="left" w:pos="2490"/>
        </w:tabs>
        <w:rPr>
          <w:b/>
          <w:sz w:val="24"/>
          <w:szCs w:val="24"/>
        </w:rPr>
      </w:pPr>
    </w:p>
    <w:p w:rsidR="00AA73E4" w:rsidRDefault="00AA73E4" w:rsidP="00D63C63">
      <w:pPr>
        <w:tabs>
          <w:tab w:val="left" w:pos="2490"/>
        </w:tabs>
        <w:rPr>
          <w:b/>
          <w:sz w:val="24"/>
          <w:szCs w:val="24"/>
        </w:rPr>
      </w:pPr>
    </w:p>
    <w:p w:rsidR="003E446B" w:rsidRDefault="003E446B" w:rsidP="00D63C63">
      <w:pPr>
        <w:tabs>
          <w:tab w:val="left" w:pos="2490"/>
        </w:tabs>
        <w:rPr>
          <w:b/>
          <w:sz w:val="24"/>
          <w:szCs w:val="24"/>
        </w:rPr>
      </w:pPr>
      <w:r>
        <w:rPr>
          <w:b/>
          <w:sz w:val="24"/>
          <w:szCs w:val="24"/>
        </w:rPr>
        <w:t xml:space="preserve">Applicant’s Signature </w:t>
      </w:r>
      <w:r w:rsidRPr="003E446B">
        <w:rPr>
          <w:color w:val="D9D9D9" w:themeColor="background1" w:themeShade="D9"/>
          <w:sz w:val="24"/>
          <w:szCs w:val="24"/>
        </w:rPr>
        <w:t>_________________________________</w:t>
      </w:r>
      <w:r>
        <w:rPr>
          <w:color w:val="D9D9D9" w:themeColor="background1" w:themeShade="D9"/>
          <w:sz w:val="24"/>
          <w:szCs w:val="24"/>
        </w:rPr>
        <w:t xml:space="preserve"> </w:t>
      </w:r>
      <w:r w:rsidRPr="003E446B">
        <w:rPr>
          <w:b/>
          <w:sz w:val="24"/>
          <w:szCs w:val="24"/>
        </w:rPr>
        <w:t>Date</w:t>
      </w:r>
      <w:proofErr w:type="gramStart"/>
      <w:r w:rsidRPr="003E446B">
        <w:rPr>
          <w:b/>
          <w:sz w:val="24"/>
          <w:szCs w:val="24"/>
        </w:rPr>
        <w:t>:</w:t>
      </w:r>
      <w:r w:rsidRPr="003E446B">
        <w:rPr>
          <w:color w:val="D9D9D9" w:themeColor="background1" w:themeShade="D9"/>
          <w:sz w:val="24"/>
          <w:szCs w:val="24"/>
        </w:rPr>
        <w:t>_</w:t>
      </w:r>
      <w:proofErr w:type="gramEnd"/>
      <w:r w:rsidRPr="003E446B">
        <w:rPr>
          <w:color w:val="D9D9D9" w:themeColor="background1" w:themeShade="D9"/>
          <w:sz w:val="24"/>
          <w:szCs w:val="24"/>
        </w:rPr>
        <w:t>_______________</w:t>
      </w:r>
      <w:r>
        <w:rPr>
          <w:color w:val="D9D9D9" w:themeColor="background1" w:themeShade="D9"/>
          <w:sz w:val="24"/>
          <w:szCs w:val="24"/>
        </w:rPr>
        <w:t>____</w:t>
      </w:r>
    </w:p>
    <w:p w:rsidR="003E446B" w:rsidRDefault="003E446B" w:rsidP="00D63C63">
      <w:pPr>
        <w:tabs>
          <w:tab w:val="left" w:pos="2490"/>
        </w:tabs>
        <w:rPr>
          <w:b/>
          <w:sz w:val="24"/>
          <w:szCs w:val="24"/>
        </w:rPr>
      </w:pPr>
      <w:r>
        <w:rPr>
          <w:b/>
          <w:sz w:val="24"/>
          <w:szCs w:val="24"/>
        </w:rPr>
        <w:t>Thank you for your application.</w:t>
      </w:r>
      <w:r>
        <w:rPr>
          <w:b/>
          <w:sz w:val="24"/>
          <w:szCs w:val="24"/>
        </w:rPr>
        <w:br/>
        <w:t>You will be contacted and advised of upcoming interview dates/times.</w:t>
      </w:r>
    </w:p>
    <w:p w:rsidR="00CB6CDD" w:rsidRDefault="003E446B" w:rsidP="00D63C63">
      <w:pPr>
        <w:tabs>
          <w:tab w:val="left" w:pos="2490"/>
        </w:tabs>
        <w:rPr>
          <w:b/>
          <w:sz w:val="24"/>
          <w:szCs w:val="24"/>
        </w:rPr>
      </w:pPr>
      <w:r>
        <w:rPr>
          <w:b/>
          <w:sz w:val="24"/>
          <w:szCs w:val="24"/>
        </w:rPr>
        <w:t xml:space="preserve">If you have any further questions please contact the Youth Participation Coordinator on 03 9342 2800 </w:t>
      </w:r>
      <w:r w:rsidR="005401A2">
        <w:rPr>
          <w:b/>
          <w:sz w:val="24"/>
          <w:szCs w:val="24"/>
        </w:rPr>
        <w:t>or 0427 350 376</w:t>
      </w:r>
    </w:p>
    <w:p w:rsidR="00CB6CDD" w:rsidRPr="00AA73E4" w:rsidRDefault="00E349E8" w:rsidP="00D63C63">
      <w:pPr>
        <w:tabs>
          <w:tab w:val="left" w:pos="2490"/>
        </w:tabs>
        <w:rPr>
          <w:b/>
          <w:sz w:val="24"/>
          <w:szCs w:val="24"/>
        </w:rPr>
      </w:pPr>
      <w:r>
        <w:rPr>
          <w:b/>
          <w:noProof/>
          <w:sz w:val="24"/>
          <w:szCs w:val="24"/>
        </w:rPr>
        <mc:AlternateContent>
          <mc:Choice Requires="wps">
            <w:drawing>
              <wp:anchor distT="0" distB="0" distL="114300" distR="114300" simplePos="0" relativeHeight="251726848" behindDoc="0" locked="0" layoutInCell="1" allowOverlap="1">
                <wp:simplePos x="0" y="0"/>
                <wp:positionH relativeFrom="column">
                  <wp:posOffset>-9525</wp:posOffset>
                </wp:positionH>
                <wp:positionV relativeFrom="paragraph">
                  <wp:posOffset>88265</wp:posOffset>
                </wp:positionV>
                <wp:extent cx="5962650" cy="0"/>
                <wp:effectExtent l="9525" t="12700" r="9525" b="6350"/>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75pt;margin-top:6.95pt;width:469.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" strokecolor="#a5a5a5 [2092]"/>
            </w:pict>
          </mc:Fallback>
        </mc:AlternateContent>
      </w:r>
      <w:r>
        <w:rPr>
          <w:b/>
          <w:noProof/>
          <w:sz w:val="20"/>
          <w:szCs w:val="20"/>
        </w:rPr>
        <mc:AlternateContent>
          <mc:Choice Requires="wps">
            <w:drawing>
              <wp:anchor distT="0" distB="0" distL="114300" distR="114300" simplePos="0" relativeHeight="251831296" behindDoc="0" locked="0" layoutInCell="1" allowOverlap="1" wp14:anchorId="333F05EE" wp14:editId="13D35A40">
                <wp:simplePos x="0" y="0"/>
                <wp:positionH relativeFrom="column">
                  <wp:posOffset>2038350</wp:posOffset>
                </wp:positionH>
                <wp:positionV relativeFrom="paragraph">
                  <wp:posOffset>106045</wp:posOffset>
                </wp:positionV>
                <wp:extent cx="1906270" cy="1214120"/>
                <wp:effectExtent l="0" t="0" r="0" b="0"/>
                <wp:wrapNone/>
                <wp:docPr id="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121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3E4" w:rsidRDefault="00AA73E4" w:rsidP="00CB6CDD">
                            <w:pPr>
                              <w:rPr>
                                <w:b/>
                                <w:color w:val="FF0000"/>
                              </w:rPr>
                            </w:pPr>
                          </w:p>
                          <w:p w:rsidR="00502584" w:rsidRPr="00CB6CDD" w:rsidRDefault="00502584" w:rsidP="00CB6CDD">
                            <w:r>
                              <w:rPr>
                                <w:b/>
                                <w:color w:val="FF0000"/>
                              </w:rPr>
                              <w:t xml:space="preserve">Email </w:t>
                            </w:r>
                            <w:r w:rsidRPr="00592C10">
                              <w:rPr>
                                <w:b/>
                                <w:color w:val="FF0000"/>
                              </w:rPr>
                              <w:t xml:space="preserve">Completed Forms to: </w:t>
                            </w:r>
                            <w:r>
                              <w:rPr>
                                <w:b/>
                                <w:color w:val="FF0000"/>
                              </w:rPr>
                              <w:br/>
                            </w:r>
                            <w:r w:rsidR="001F0D14">
                              <w:t>alici</w:t>
                            </w:r>
                            <w:r>
                              <w:t>a.</w:t>
                            </w:r>
                            <w:r w:rsidR="001F0D14">
                              <w:t>king</w:t>
                            </w:r>
                            <w:r>
                              <w:t>@mh.org.au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0" o:spid="_x0000_s1057" type="#_x0000_t202" style="position:absolute;margin-left:160.5pt;margin-top:8.35pt;width:150.1pt;height:95.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1WqvQIAAMQ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" filled="f" stroked="f">
                <v:textbox>
                  <w:txbxContent>
                    <w:p w:rsidR="00AA73E4" w:rsidRDefault="00AA73E4" w:rsidP="00CB6CDD">
                      <w:pPr>
                        <w:rPr>
                          <w:b/>
                          <w:color w:val="FF0000"/>
                        </w:rPr>
                      </w:pPr>
                    </w:p>
                    <w:p w:rsidR="00502584" w:rsidRPr="00CB6CDD" w:rsidRDefault="00502584" w:rsidP="00CB6CDD">
                      <w:r>
                        <w:rPr>
                          <w:b/>
                          <w:color w:val="FF0000"/>
                        </w:rPr>
                        <w:t xml:space="preserve">Email </w:t>
                      </w:r>
                      <w:r w:rsidRPr="00592C10">
                        <w:rPr>
                          <w:b/>
                          <w:color w:val="FF0000"/>
                        </w:rPr>
                        <w:t xml:space="preserve">Completed Forms to: </w:t>
                      </w:r>
                      <w:r>
                        <w:rPr>
                          <w:b/>
                          <w:color w:val="FF0000"/>
                        </w:rPr>
                        <w:br/>
                      </w:r>
                      <w:r w:rsidR="001F0D14">
                        <w:t>alici</w:t>
                      </w:r>
                      <w:r>
                        <w:t>a.</w:t>
                      </w:r>
                      <w:r w:rsidR="001F0D14">
                        <w:t>king</w:t>
                      </w:r>
                      <w:r>
                        <w:t>@mh.org.au</w:t>
                      </w:r>
                    </w:p>
                  </w:txbxContent>
                </v:textbox>
              </v:shape>
            </w:pict>
          </mc:Fallback>
        </mc:AlternateContent>
      </w:r>
      <w:r>
        <w:rPr>
          <w:b/>
          <w:noProof/>
          <w:sz w:val="20"/>
          <w:szCs w:val="20"/>
        </w:rPr>
        <mc:AlternateContent>
          <mc:Choice Requires="wps">
            <w:drawing>
              <wp:anchor distT="0" distB="0" distL="114300" distR="114300" simplePos="0" relativeHeight="251830272" behindDoc="0" locked="0" layoutInCell="1" allowOverlap="1" wp14:anchorId="2E39F41C" wp14:editId="0056AC1E">
                <wp:simplePos x="0" y="0"/>
                <wp:positionH relativeFrom="column">
                  <wp:posOffset>-9525</wp:posOffset>
                </wp:positionH>
                <wp:positionV relativeFrom="paragraph">
                  <wp:posOffset>106045</wp:posOffset>
                </wp:positionV>
                <wp:extent cx="1906270" cy="1198880"/>
                <wp:effectExtent l="0" t="635" r="0" b="635"/>
                <wp:wrapNone/>
                <wp:docPr id="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3E4" w:rsidRDefault="00AA73E4" w:rsidP="00CB6CDD">
                            <w:pPr>
                              <w:rPr>
                                <w:b/>
                                <w:color w:val="FF0000"/>
                              </w:rPr>
                            </w:pPr>
                          </w:p>
                          <w:p w:rsidR="00502584" w:rsidRPr="00CB6CDD" w:rsidRDefault="00502584" w:rsidP="00CB6CDD">
                            <w:r>
                              <w:rPr>
                                <w:b/>
                                <w:color w:val="FF0000"/>
                              </w:rPr>
                              <w:t xml:space="preserve">Post </w:t>
                            </w:r>
                            <w:r w:rsidRPr="00592C10">
                              <w:rPr>
                                <w:b/>
                                <w:color w:val="FF0000"/>
                              </w:rPr>
                              <w:t xml:space="preserve">Completed Forms to: </w:t>
                            </w:r>
                            <w:r>
                              <w:rPr>
                                <w:b/>
                                <w:color w:val="FF0000"/>
                              </w:rPr>
                              <w:br/>
                            </w:r>
                            <w:r w:rsidR="009804C8">
                              <w:t xml:space="preserve">Peer Support Team </w:t>
                            </w:r>
                            <w:r w:rsidR="009804C8">
                              <w:br/>
                              <w:t>Orygen Y</w:t>
                            </w:r>
                            <w:r w:rsidRPr="00CB6CDD">
                              <w:t>outh Health</w:t>
                            </w:r>
                            <w:r w:rsidRPr="00CB6CDD">
                              <w:br/>
                              <w:t xml:space="preserve">35 Poplar Road, </w:t>
                            </w:r>
                            <w:r w:rsidRPr="00CB6CDD">
                              <w:br/>
                              <w:t>Parkville, VIC 3052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9" o:spid="_x0000_s1058" type="#_x0000_t202" style="position:absolute;margin-left:-.75pt;margin-top:8.35pt;width:150.1pt;height:94.4pt;z-index:251830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4tjuw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" filled="f" stroked="f">
                <v:textbox style="mso-fit-shape-to-text:t">
                  <w:txbxContent>
                    <w:p w:rsidR="00AA73E4" w:rsidRDefault="00AA73E4" w:rsidP="00CB6CDD">
                      <w:pPr>
                        <w:rPr>
                          <w:b/>
                          <w:color w:val="FF0000"/>
                        </w:rPr>
                      </w:pPr>
                    </w:p>
                    <w:p w:rsidR="00502584" w:rsidRPr="00CB6CDD" w:rsidRDefault="00502584" w:rsidP="00CB6CDD">
                      <w:r>
                        <w:rPr>
                          <w:b/>
                          <w:color w:val="FF0000"/>
                        </w:rPr>
                        <w:t xml:space="preserve">Post </w:t>
                      </w:r>
                      <w:r w:rsidRPr="00592C10">
                        <w:rPr>
                          <w:b/>
                          <w:color w:val="FF0000"/>
                        </w:rPr>
                        <w:t xml:space="preserve">Completed Forms to: </w:t>
                      </w:r>
                      <w:r>
                        <w:rPr>
                          <w:b/>
                          <w:color w:val="FF0000"/>
                        </w:rPr>
                        <w:br/>
                      </w:r>
                      <w:r w:rsidR="009804C8">
                        <w:t xml:space="preserve">Peer Support Team </w:t>
                      </w:r>
                      <w:r w:rsidR="009804C8">
                        <w:br/>
                        <w:t>Orygen Y</w:t>
                      </w:r>
                      <w:r w:rsidRPr="00CB6CDD">
                        <w:t>outh Health</w:t>
                      </w:r>
                      <w:r w:rsidRPr="00CB6CDD">
                        <w:br/>
                        <w:t xml:space="preserve">35 Poplar Road, </w:t>
                      </w:r>
                      <w:r w:rsidRPr="00CB6CDD">
                        <w:br/>
                        <w:t>Parkville, VIC 3052</w:t>
                      </w:r>
                    </w:p>
                  </w:txbxContent>
                </v:textbox>
              </v:shape>
            </w:pict>
          </mc:Fallback>
        </mc:AlternateContent>
      </w:r>
      <w:r>
        <w:rPr>
          <w:b/>
          <w:noProof/>
          <w:sz w:val="20"/>
          <w:szCs w:val="20"/>
        </w:rPr>
        <mc:AlternateContent>
          <mc:Choice Requires="wps">
            <w:drawing>
              <wp:anchor distT="0" distB="0" distL="114300" distR="114300" simplePos="0" relativeHeight="251832320" behindDoc="0" locked="0" layoutInCell="1" allowOverlap="1" wp14:anchorId="1815BB7D" wp14:editId="14C673EB">
                <wp:simplePos x="0" y="0"/>
                <wp:positionH relativeFrom="column">
                  <wp:posOffset>4105275</wp:posOffset>
                </wp:positionH>
                <wp:positionV relativeFrom="paragraph">
                  <wp:posOffset>106045</wp:posOffset>
                </wp:positionV>
                <wp:extent cx="1906270" cy="1343025"/>
                <wp:effectExtent l="0" t="0" r="0" b="635"/>
                <wp:wrapNone/>
                <wp:docPr id="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3E4" w:rsidRDefault="00AA73E4" w:rsidP="00CB6CDD">
                            <w:pPr>
                              <w:rPr>
                                <w:b/>
                                <w:color w:val="FF0000"/>
                              </w:rPr>
                            </w:pPr>
                          </w:p>
                          <w:p w:rsidR="00502584" w:rsidRPr="00CB6CDD" w:rsidRDefault="00502584" w:rsidP="00CB6CDD">
                            <w:r>
                              <w:rPr>
                                <w:b/>
                                <w:color w:val="FF0000"/>
                              </w:rPr>
                              <w:t xml:space="preserve">Drop </w:t>
                            </w:r>
                            <w:r w:rsidRPr="00592C10">
                              <w:rPr>
                                <w:b/>
                                <w:color w:val="FF0000"/>
                              </w:rPr>
                              <w:t xml:space="preserve">Completed Forms to: </w:t>
                            </w:r>
                            <w:r>
                              <w:rPr>
                                <w:b/>
                                <w:color w:val="FF0000"/>
                              </w:rPr>
                              <w:br/>
                            </w:r>
                            <w:r>
                              <w:t>Reception at Parkville or Sunshine and request them to be sent to the Peer Support Team. You can also submit forms to your Case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1" o:spid="_x0000_s1059" type="#_x0000_t202" style="position:absolute;margin-left:323.25pt;margin-top:8.35pt;width:150.1pt;height:105.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Zxug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" filled="f" stroked="f">
                <v:textbox>
                  <w:txbxContent>
                    <w:p w:rsidR="00AA73E4" w:rsidRDefault="00AA73E4" w:rsidP="00CB6CDD">
                      <w:pPr>
                        <w:rPr>
                          <w:b/>
                          <w:color w:val="FF0000"/>
                        </w:rPr>
                      </w:pPr>
                    </w:p>
                    <w:p w:rsidR="00502584" w:rsidRPr="00CB6CDD" w:rsidRDefault="00502584" w:rsidP="00CB6CDD">
                      <w:r>
                        <w:rPr>
                          <w:b/>
                          <w:color w:val="FF0000"/>
                        </w:rPr>
                        <w:t xml:space="preserve">Drop </w:t>
                      </w:r>
                      <w:r w:rsidRPr="00592C10">
                        <w:rPr>
                          <w:b/>
                          <w:color w:val="FF0000"/>
                        </w:rPr>
                        <w:t xml:space="preserve">Completed Forms to: </w:t>
                      </w:r>
                      <w:r>
                        <w:rPr>
                          <w:b/>
                          <w:color w:val="FF0000"/>
                        </w:rPr>
                        <w:br/>
                      </w:r>
                      <w:r>
                        <w:t>Reception at Parkville or Sunshine and request them to be sent to the Peer Support Team. You can also submit forms to your Case Manager.</w:t>
                      </w:r>
                    </w:p>
                  </w:txbxContent>
                </v:textbox>
              </v:shape>
            </w:pict>
          </mc:Fallback>
        </mc:AlternateContent>
      </w:r>
    </w:p>
    <w:p w:rsidR="00CB6CDD" w:rsidRDefault="00CB6CDD" w:rsidP="00D63C63">
      <w:pPr>
        <w:tabs>
          <w:tab w:val="left" w:pos="2490"/>
        </w:tabs>
        <w:rPr>
          <w:b/>
          <w:sz w:val="20"/>
          <w:szCs w:val="20"/>
        </w:rPr>
      </w:pPr>
    </w:p>
    <w:p w:rsidR="00CB6CDD" w:rsidRDefault="00CB6CDD" w:rsidP="00D63C63">
      <w:pPr>
        <w:tabs>
          <w:tab w:val="left" w:pos="2490"/>
        </w:tabs>
        <w:rPr>
          <w:b/>
          <w:sz w:val="20"/>
          <w:szCs w:val="20"/>
        </w:rPr>
      </w:pPr>
    </w:p>
    <w:p w:rsidR="00AA73E4" w:rsidRDefault="00AA73E4" w:rsidP="00D63C63">
      <w:pPr>
        <w:tabs>
          <w:tab w:val="left" w:pos="2490"/>
        </w:tabs>
        <w:rPr>
          <w:b/>
          <w:sz w:val="20"/>
          <w:szCs w:val="20"/>
        </w:rPr>
      </w:pPr>
    </w:p>
    <w:p w:rsidR="00AA73E4" w:rsidRDefault="00AA73E4" w:rsidP="00D63C63">
      <w:pPr>
        <w:tabs>
          <w:tab w:val="left" w:pos="2490"/>
        </w:tabs>
        <w:rPr>
          <w:b/>
          <w:sz w:val="20"/>
          <w:szCs w:val="20"/>
        </w:rPr>
      </w:pPr>
    </w:p>
    <w:p w:rsidR="003E446B" w:rsidRDefault="003E446B" w:rsidP="00D63C63">
      <w:pPr>
        <w:tabs>
          <w:tab w:val="left" w:pos="2490"/>
        </w:tabs>
        <w:rPr>
          <w:b/>
          <w:sz w:val="20"/>
          <w:szCs w:val="20"/>
        </w:rPr>
      </w:pPr>
      <w:r w:rsidRPr="003E446B">
        <w:rPr>
          <w:b/>
          <w:sz w:val="20"/>
          <w:szCs w:val="20"/>
        </w:rPr>
        <w:t>OFFIC</w:t>
      </w:r>
      <w:r>
        <w:rPr>
          <w:b/>
          <w:sz w:val="20"/>
          <w:szCs w:val="20"/>
        </w:rPr>
        <w:t>E</w:t>
      </w:r>
      <w:r w:rsidRPr="003E446B">
        <w:rPr>
          <w:b/>
          <w:sz w:val="20"/>
          <w:szCs w:val="20"/>
        </w:rPr>
        <w:t xml:space="preserve"> USE ONLY</w:t>
      </w:r>
    </w:p>
    <w:tbl>
      <w:tblPr>
        <w:tblStyle w:val="TableGrid"/>
        <w:tblW w:w="0" w:type="auto"/>
        <w:tblLook w:val="04A0" w:firstRow="1" w:lastRow="0" w:firstColumn="1" w:lastColumn="0" w:noHBand="0" w:noVBand="1"/>
      </w:tblPr>
      <w:tblGrid>
        <w:gridCol w:w="2235"/>
        <w:gridCol w:w="2835"/>
      </w:tblGrid>
      <w:tr w:rsidR="003E446B" w:rsidTr="003E446B">
        <w:tc>
          <w:tcPr>
            <w:tcW w:w="2235" w:type="dxa"/>
          </w:tcPr>
          <w:p w:rsidR="003E446B" w:rsidRDefault="003E446B" w:rsidP="00D63C63">
            <w:pPr>
              <w:tabs>
                <w:tab w:val="left" w:pos="2490"/>
              </w:tabs>
              <w:rPr>
                <w:b/>
                <w:sz w:val="20"/>
                <w:szCs w:val="20"/>
              </w:rPr>
            </w:pPr>
            <w:r>
              <w:rPr>
                <w:b/>
                <w:sz w:val="20"/>
                <w:szCs w:val="20"/>
              </w:rPr>
              <w:t>Date Received</w:t>
            </w:r>
          </w:p>
        </w:tc>
        <w:tc>
          <w:tcPr>
            <w:tcW w:w="2835" w:type="dxa"/>
          </w:tcPr>
          <w:p w:rsidR="003E446B" w:rsidRDefault="003E446B" w:rsidP="00D63C63">
            <w:pPr>
              <w:tabs>
                <w:tab w:val="left" w:pos="2490"/>
              </w:tabs>
              <w:rPr>
                <w:b/>
                <w:sz w:val="20"/>
                <w:szCs w:val="20"/>
              </w:rPr>
            </w:pPr>
          </w:p>
        </w:tc>
      </w:tr>
      <w:tr w:rsidR="003E446B" w:rsidTr="003E446B">
        <w:tc>
          <w:tcPr>
            <w:tcW w:w="2235" w:type="dxa"/>
          </w:tcPr>
          <w:p w:rsidR="003E446B" w:rsidRDefault="003E446B" w:rsidP="00D63C63">
            <w:pPr>
              <w:tabs>
                <w:tab w:val="left" w:pos="2490"/>
              </w:tabs>
              <w:rPr>
                <w:b/>
                <w:sz w:val="20"/>
                <w:szCs w:val="20"/>
              </w:rPr>
            </w:pPr>
            <w:r>
              <w:rPr>
                <w:b/>
                <w:sz w:val="20"/>
                <w:szCs w:val="20"/>
              </w:rPr>
              <w:t>Staff Member</w:t>
            </w:r>
          </w:p>
        </w:tc>
        <w:tc>
          <w:tcPr>
            <w:tcW w:w="2835" w:type="dxa"/>
          </w:tcPr>
          <w:p w:rsidR="003E446B" w:rsidRDefault="003E446B" w:rsidP="00D63C63">
            <w:pPr>
              <w:tabs>
                <w:tab w:val="left" w:pos="2490"/>
              </w:tabs>
              <w:rPr>
                <w:b/>
                <w:sz w:val="20"/>
                <w:szCs w:val="20"/>
              </w:rPr>
            </w:pPr>
          </w:p>
        </w:tc>
      </w:tr>
      <w:tr w:rsidR="0028432C" w:rsidTr="003E446B">
        <w:tc>
          <w:tcPr>
            <w:tcW w:w="2235" w:type="dxa"/>
          </w:tcPr>
          <w:p w:rsidR="0028432C" w:rsidRDefault="0028432C" w:rsidP="00D63C63">
            <w:pPr>
              <w:tabs>
                <w:tab w:val="left" w:pos="2490"/>
              </w:tabs>
              <w:rPr>
                <w:b/>
                <w:sz w:val="20"/>
                <w:szCs w:val="20"/>
              </w:rPr>
            </w:pPr>
            <w:r>
              <w:rPr>
                <w:b/>
                <w:sz w:val="20"/>
                <w:szCs w:val="20"/>
              </w:rPr>
              <w:t>Contacted for interview</w:t>
            </w:r>
          </w:p>
        </w:tc>
        <w:tc>
          <w:tcPr>
            <w:tcW w:w="2835" w:type="dxa"/>
          </w:tcPr>
          <w:p w:rsidR="0028432C" w:rsidRDefault="0028432C" w:rsidP="00D63C63">
            <w:pPr>
              <w:tabs>
                <w:tab w:val="left" w:pos="2490"/>
              </w:tabs>
              <w:rPr>
                <w:b/>
                <w:sz w:val="20"/>
                <w:szCs w:val="20"/>
              </w:rPr>
            </w:pPr>
          </w:p>
        </w:tc>
      </w:tr>
    </w:tbl>
    <w:p w:rsidR="00CB6CDD" w:rsidRDefault="00CB6CDD" w:rsidP="0028432C">
      <w:pPr>
        <w:rPr>
          <w:b/>
          <w:sz w:val="28"/>
          <w:szCs w:val="28"/>
        </w:rPr>
      </w:pPr>
    </w:p>
    <w:p w:rsidR="00C062D9" w:rsidRDefault="00C062D9" w:rsidP="0028432C">
      <w:pPr>
        <w:rPr>
          <w:b/>
          <w:sz w:val="28"/>
          <w:szCs w:val="28"/>
        </w:rPr>
      </w:pPr>
      <w:r w:rsidRPr="00C062D9">
        <w:rPr>
          <w:b/>
          <w:sz w:val="28"/>
          <w:szCs w:val="28"/>
        </w:rPr>
        <w:lastRenderedPageBreak/>
        <w:t>Working With Children Check</w:t>
      </w:r>
      <w:r w:rsidR="00FA1A6E">
        <w:rPr>
          <w:b/>
          <w:sz w:val="28"/>
          <w:szCs w:val="28"/>
        </w:rPr>
        <w:t xml:space="preserve"> (WWC)</w:t>
      </w:r>
    </w:p>
    <w:p w:rsidR="00326E77" w:rsidRPr="00C82279" w:rsidRDefault="00326E77" w:rsidP="00326E77">
      <w:pPr>
        <w:rPr>
          <w:b/>
          <w:color w:val="FF0000"/>
          <w:sz w:val="24"/>
          <w:szCs w:val="24"/>
          <w:u w:val="single"/>
        </w:rPr>
      </w:pPr>
      <w:r w:rsidRPr="00C82279">
        <w:rPr>
          <w:b/>
          <w:color w:val="FF0000"/>
          <w:sz w:val="24"/>
          <w:szCs w:val="24"/>
        </w:rPr>
        <w:t xml:space="preserve">You only need to apply for a Working </w:t>
      </w:r>
      <w:proofErr w:type="gramStart"/>
      <w:r w:rsidRPr="00C82279">
        <w:rPr>
          <w:b/>
          <w:color w:val="FF0000"/>
          <w:sz w:val="24"/>
          <w:szCs w:val="24"/>
        </w:rPr>
        <w:t>With</w:t>
      </w:r>
      <w:proofErr w:type="gramEnd"/>
      <w:r w:rsidRPr="00C82279">
        <w:rPr>
          <w:b/>
          <w:color w:val="FF0000"/>
          <w:sz w:val="24"/>
          <w:szCs w:val="24"/>
        </w:rPr>
        <w:t xml:space="preserve"> Children Check </w:t>
      </w:r>
      <w:r w:rsidRPr="00C82279">
        <w:rPr>
          <w:b/>
          <w:color w:val="FF0000"/>
          <w:sz w:val="24"/>
          <w:szCs w:val="24"/>
          <w:u w:val="single"/>
        </w:rPr>
        <w:t xml:space="preserve">after you have completed all of your Peer Support Training. </w:t>
      </w:r>
    </w:p>
    <w:p w:rsidR="00C062D9" w:rsidRPr="007643D1" w:rsidRDefault="00C062D9" w:rsidP="0028432C">
      <w:pPr>
        <w:rPr>
          <w:sz w:val="24"/>
          <w:szCs w:val="24"/>
        </w:rPr>
      </w:pPr>
      <w:r w:rsidRPr="007643D1">
        <w:rPr>
          <w:sz w:val="24"/>
          <w:szCs w:val="24"/>
        </w:rPr>
        <w:t xml:space="preserve">In Victoria, all people who engage in paid or voluntary work with children/young people are required to undergo something called a Working </w:t>
      </w:r>
      <w:proofErr w:type="gramStart"/>
      <w:r w:rsidRPr="007643D1">
        <w:rPr>
          <w:sz w:val="24"/>
          <w:szCs w:val="24"/>
        </w:rPr>
        <w:t>With</w:t>
      </w:r>
      <w:proofErr w:type="gramEnd"/>
      <w:r w:rsidRPr="007643D1">
        <w:rPr>
          <w:sz w:val="24"/>
          <w:szCs w:val="24"/>
        </w:rPr>
        <w:t xml:space="preserve"> Children Check.</w:t>
      </w:r>
    </w:p>
    <w:p w:rsidR="00C062D9" w:rsidRPr="007643D1" w:rsidRDefault="00C062D9" w:rsidP="0028432C">
      <w:pPr>
        <w:rPr>
          <w:sz w:val="24"/>
          <w:szCs w:val="24"/>
        </w:rPr>
      </w:pPr>
      <w:r w:rsidRPr="007643D1">
        <w:rPr>
          <w:sz w:val="24"/>
          <w:szCs w:val="24"/>
        </w:rPr>
        <w:t>The check reviews your history in relation to criminal charges and convictions relating to the following;</w:t>
      </w:r>
    </w:p>
    <w:p w:rsidR="00C062D9" w:rsidRPr="007643D1" w:rsidRDefault="00C062D9" w:rsidP="00C062D9">
      <w:pPr>
        <w:numPr>
          <w:ilvl w:val="0"/>
          <w:numId w:val="18"/>
        </w:numPr>
        <w:spacing w:before="100" w:beforeAutospacing="1" w:after="100" w:afterAutospacing="1" w:line="240" w:lineRule="auto"/>
        <w:rPr>
          <w:rFonts w:eastAsia="Times New Roman" w:cs="Times New Roman"/>
          <w:sz w:val="24"/>
          <w:szCs w:val="24"/>
        </w:rPr>
      </w:pPr>
      <w:r w:rsidRPr="007643D1">
        <w:rPr>
          <w:rFonts w:eastAsia="Times New Roman" w:cs="Times New Roman"/>
          <w:sz w:val="24"/>
          <w:szCs w:val="24"/>
        </w:rPr>
        <w:t>serious sexual offences</w:t>
      </w:r>
    </w:p>
    <w:p w:rsidR="00C062D9" w:rsidRPr="007643D1" w:rsidRDefault="00C062D9" w:rsidP="00C062D9">
      <w:pPr>
        <w:numPr>
          <w:ilvl w:val="0"/>
          <w:numId w:val="18"/>
        </w:numPr>
        <w:spacing w:before="100" w:beforeAutospacing="1" w:after="100" w:afterAutospacing="1" w:line="240" w:lineRule="auto"/>
        <w:rPr>
          <w:rFonts w:eastAsia="Times New Roman" w:cs="Times New Roman"/>
          <w:sz w:val="24"/>
          <w:szCs w:val="24"/>
        </w:rPr>
      </w:pPr>
      <w:r w:rsidRPr="007643D1">
        <w:rPr>
          <w:rFonts w:eastAsia="Times New Roman" w:cs="Times New Roman"/>
          <w:sz w:val="24"/>
          <w:szCs w:val="24"/>
        </w:rPr>
        <w:t>serious violent offences</w:t>
      </w:r>
    </w:p>
    <w:p w:rsidR="00C062D9" w:rsidRPr="007643D1" w:rsidRDefault="00C062D9" w:rsidP="00C062D9">
      <w:pPr>
        <w:numPr>
          <w:ilvl w:val="0"/>
          <w:numId w:val="18"/>
        </w:numPr>
        <w:spacing w:before="100" w:beforeAutospacing="1" w:after="100" w:afterAutospacing="1" w:line="240" w:lineRule="auto"/>
        <w:rPr>
          <w:rFonts w:eastAsia="Times New Roman" w:cs="Times New Roman"/>
          <w:sz w:val="24"/>
          <w:szCs w:val="24"/>
        </w:rPr>
      </w:pPr>
      <w:r w:rsidRPr="007643D1">
        <w:rPr>
          <w:rFonts w:eastAsia="Times New Roman" w:cs="Times New Roman"/>
          <w:sz w:val="24"/>
          <w:szCs w:val="24"/>
        </w:rPr>
        <w:t>serious drug-related offences</w:t>
      </w:r>
    </w:p>
    <w:p w:rsidR="00C062D9" w:rsidRPr="007643D1" w:rsidRDefault="00C062D9" w:rsidP="00C062D9">
      <w:pPr>
        <w:numPr>
          <w:ilvl w:val="0"/>
          <w:numId w:val="18"/>
        </w:numPr>
        <w:spacing w:before="100" w:beforeAutospacing="1" w:after="100" w:afterAutospacing="1" w:line="240" w:lineRule="auto"/>
        <w:rPr>
          <w:rFonts w:eastAsia="Times New Roman" w:cs="Times New Roman"/>
          <w:sz w:val="24"/>
          <w:szCs w:val="24"/>
        </w:rPr>
      </w:pPr>
      <w:r w:rsidRPr="007643D1">
        <w:rPr>
          <w:rFonts w:eastAsia="Times New Roman" w:cs="Times New Roman"/>
          <w:sz w:val="24"/>
          <w:szCs w:val="24"/>
        </w:rPr>
        <w:t xml:space="preserve">offences against the </w:t>
      </w:r>
      <w:r w:rsidRPr="007643D1">
        <w:rPr>
          <w:rFonts w:eastAsia="Times New Roman" w:cs="Times New Roman"/>
          <w:i/>
          <w:iCs/>
          <w:sz w:val="24"/>
          <w:szCs w:val="24"/>
        </w:rPr>
        <w:t>Working with Children Act 2005</w:t>
      </w:r>
    </w:p>
    <w:p w:rsidR="00C062D9" w:rsidRPr="007643D1" w:rsidRDefault="00C062D9" w:rsidP="00C062D9">
      <w:pPr>
        <w:numPr>
          <w:ilvl w:val="0"/>
          <w:numId w:val="18"/>
        </w:numPr>
        <w:spacing w:before="100" w:beforeAutospacing="1" w:after="100" w:afterAutospacing="1" w:line="240" w:lineRule="auto"/>
        <w:rPr>
          <w:rFonts w:eastAsia="Times New Roman" w:cs="Times New Roman"/>
          <w:sz w:val="24"/>
          <w:szCs w:val="24"/>
        </w:rPr>
      </w:pPr>
      <w:r w:rsidRPr="007643D1">
        <w:rPr>
          <w:rFonts w:eastAsia="Times New Roman" w:cs="Times New Roman"/>
          <w:sz w:val="24"/>
          <w:szCs w:val="24"/>
        </w:rPr>
        <w:t>and other offences where the offence links to the safety of children.</w:t>
      </w:r>
    </w:p>
    <w:p w:rsidR="00C062D9" w:rsidRPr="007643D1" w:rsidRDefault="00C062D9" w:rsidP="0028432C">
      <w:pPr>
        <w:rPr>
          <w:sz w:val="24"/>
          <w:szCs w:val="24"/>
        </w:rPr>
      </w:pPr>
      <w:r w:rsidRPr="007643D1">
        <w:rPr>
          <w:sz w:val="24"/>
          <w:szCs w:val="24"/>
        </w:rPr>
        <w:t>If the Department of Justice considers that you pose a risk to the safety of children you will not pass the Working With Children Check.</w:t>
      </w:r>
    </w:p>
    <w:p w:rsidR="00C062D9" w:rsidRPr="007643D1" w:rsidRDefault="00C062D9" w:rsidP="0028432C">
      <w:pPr>
        <w:rPr>
          <w:sz w:val="24"/>
          <w:szCs w:val="24"/>
        </w:rPr>
      </w:pPr>
      <w:r w:rsidRPr="007643D1">
        <w:rPr>
          <w:sz w:val="24"/>
          <w:szCs w:val="24"/>
        </w:rPr>
        <w:t>If you have any concerns or aren’t sure if you will pass the check you can call their information line on 1300 652 879 (local call charge).</w:t>
      </w:r>
    </w:p>
    <w:p w:rsidR="00FA1A6E" w:rsidRPr="00FA1A6E" w:rsidRDefault="00FA1A6E" w:rsidP="0028432C">
      <w:pPr>
        <w:rPr>
          <w:b/>
          <w:sz w:val="28"/>
          <w:szCs w:val="28"/>
        </w:rPr>
      </w:pPr>
      <w:r w:rsidRPr="00FA1A6E">
        <w:rPr>
          <w:b/>
          <w:sz w:val="28"/>
          <w:szCs w:val="28"/>
        </w:rPr>
        <w:t>Applications</w:t>
      </w:r>
      <w:r>
        <w:rPr>
          <w:b/>
          <w:sz w:val="28"/>
          <w:szCs w:val="28"/>
        </w:rPr>
        <w:t xml:space="preserve"> for WWC</w:t>
      </w:r>
      <w:r w:rsidR="00305491">
        <w:rPr>
          <w:b/>
          <w:sz w:val="28"/>
          <w:szCs w:val="28"/>
        </w:rPr>
        <w:t>C</w:t>
      </w:r>
      <w:bookmarkStart w:id="1" w:name="_GoBack"/>
      <w:bookmarkEnd w:id="1"/>
    </w:p>
    <w:p w:rsidR="005666A2" w:rsidRDefault="00050974" w:rsidP="0028432C">
      <w:pPr>
        <w:rPr>
          <w:sz w:val="24"/>
          <w:szCs w:val="24"/>
        </w:rPr>
      </w:pPr>
      <w:r>
        <w:rPr>
          <w:sz w:val="24"/>
          <w:szCs w:val="24"/>
        </w:rPr>
        <w:t xml:space="preserve">To apply for a Working </w:t>
      </w:r>
      <w:proofErr w:type="gramStart"/>
      <w:r>
        <w:rPr>
          <w:sz w:val="24"/>
          <w:szCs w:val="24"/>
        </w:rPr>
        <w:t>With</w:t>
      </w:r>
      <w:proofErr w:type="gramEnd"/>
      <w:r>
        <w:rPr>
          <w:sz w:val="24"/>
          <w:szCs w:val="24"/>
        </w:rPr>
        <w:t xml:space="preserve"> Children Check you need to;</w:t>
      </w:r>
    </w:p>
    <w:p w:rsidR="00050974" w:rsidRDefault="00050974" w:rsidP="00050974">
      <w:pPr>
        <w:numPr>
          <w:ilvl w:val="0"/>
          <w:numId w:val="21"/>
        </w:numPr>
        <w:spacing w:before="100" w:beforeAutospacing="1" w:after="100" w:afterAutospacing="1" w:line="240" w:lineRule="auto"/>
      </w:pPr>
      <w:r>
        <w:t xml:space="preserve">Fill in an online application form at: </w:t>
      </w:r>
      <w:hyperlink r:id="rId11" w:history="1">
        <w:r w:rsidRPr="00050974">
          <w:rPr>
            <w:rStyle w:val="Hyperlink"/>
          </w:rPr>
          <w:t>http://www.workingwithchildren.vic.gov.au</w:t>
        </w:r>
      </w:hyperlink>
    </w:p>
    <w:p w:rsidR="00050974" w:rsidRDefault="00050974" w:rsidP="00050974">
      <w:pPr>
        <w:numPr>
          <w:ilvl w:val="0"/>
          <w:numId w:val="21"/>
        </w:numPr>
        <w:spacing w:before="100" w:beforeAutospacing="1" w:after="100" w:afterAutospacing="1" w:line="240" w:lineRule="auto"/>
      </w:pPr>
      <w:r>
        <w:t>Print out your completed form</w:t>
      </w:r>
    </w:p>
    <w:p w:rsidR="00050974" w:rsidRDefault="00050974" w:rsidP="00050974">
      <w:pPr>
        <w:numPr>
          <w:ilvl w:val="0"/>
          <w:numId w:val="21"/>
        </w:numPr>
        <w:spacing w:before="100" w:beforeAutospacing="1" w:after="100" w:afterAutospacing="1" w:line="240" w:lineRule="auto"/>
      </w:pPr>
      <w:r>
        <w:t>Get a passport size photo of yourself</w:t>
      </w:r>
    </w:p>
    <w:p w:rsidR="00050974" w:rsidRDefault="00050974" w:rsidP="00050974">
      <w:pPr>
        <w:numPr>
          <w:ilvl w:val="0"/>
          <w:numId w:val="21"/>
        </w:numPr>
        <w:spacing w:before="100" w:beforeAutospacing="1" w:after="100" w:afterAutospacing="1" w:line="240" w:lineRule="auto"/>
      </w:pPr>
      <w:r>
        <w:t>Gather your proof of identity documents such as driver’s license, medicare card…</w:t>
      </w:r>
    </w:p>
    <w:p w:rsidR="005666A2" w:rsidRPr="00050974" w:rsidRDefault="00050974" w:rsidP="00050974">
      <w:pPr>
        <w:numPr>
          <w:ilvl w:val="0"/>
          <w:numId w:val="21"/>
        </w:numPr>
        <w:spacing w:before="100" w:beforeAutospacing="1" w:after="0" w:afterAutospacing="1" w:line="240" w:lineRule="auto"/>
        <w:rPr>
          <w:sz w:val="24"/>
          <w:szCs w:val="24"/>
        </w:rPr>
      </w:pPr>
      <w:r>
        <w:t xml:space="preserve">lodge your application, photo and proof of identity at a Post Office. </w:t>
      </w:r>
    </w:p>
    <w:p w:rsidR="009804C8" w:rsidRDefault="009804C8" w:rsidP="00050974">
      <w:pPr>
        <w:spacing w:before="100" w:beforeAutospacing="1" w:after="0" w:afterAutospacing="1" w:line="240" w:lineRule="auto"/>
        <w:rPr>
          <w:b/>
        </w:rPr>
      </w:pPr>
      <w:r>
        <w:rPr>
          <w:b/>
        </w:rPr>
        <w:t xml:space="preserve">Please note, as you are not employed by OYH you are eligible to apply for a VOLUNTEER check at </w:t>
      </w:r>
      <w:r w:rsidRPr="009804C8">
        <w:rPr>
          <w:b/>
          <w:u w:val="single"/>
        </w:rPr>
        <w:t>no cost</w:t>
      </w:r>
      <w:r>
        <w:rPr>
          <w:b/>
        </w:rPr>
        <w:t>.</w:t>
      </w:r>
    </w:p>
    <w:p w:rsidR="00050974" w:rsidRDefault="00050974" w:rsidP="00050974">
      <w:pPr>
        <w:spacing w:before="100" w:beforeAutospacing="1" w:after="0" w:afterAutospacing="1" w:line="240" w:lineRule="auto"/>
        <w:rPr>
          <w:b/>
        </w:rPr>
      </w:pPr>
      <w:r w:rsidRPr="00050974">
        <w:rPr>
          <w:b/>
        </w:rPr>
        <w:t>Once you have done this, please provide us with a receipt number.</w:t>
      </w:r>
      <w:r w:rsidRPr="00050974">
        <w:rPr>
          <w:b/>
        </w:rPr>
        <w:br/>
        <w:t xml:space="preserve">Please also </w:t>
      </w:r>
      <w:r w:rsidRPr="00050974">
        <w:rPr>
          <w:b/>
          <w:u w:val="single"/>
        </w:rPr>
        <w:t>keep the receipt</w:t>
      </w:r>
      <w:r w:rsidRPr="00050974">
        <w:rPr>
          <w:b/>
        </w:rPr>
        <w:t xml:space="preserve"> for your passport photos and we will reimburse you. </w:t>
      </w:r>
    </w:p>
    <w:p w:rsidR="00050974" w:rsidRPr="00050974" w:rsidRDefault="00050974" w:rsidP="00050974">
      <w:pPr>
        <w:spacing w:before="100" w:beforeAutospacing="1" w:after="0" w:afterAutospacing="1" w:line="240" w:lineRule="auto"/>
        <w:rPr>
          <w:b/>
        </w:rPr>
      </w:pPr>
    </w:p>
    <w:p w:rsidR="00050974" w:rsidRDefault="00E349E8" w:rsidP="00050974">
      <w:pPr>
        <w:spacing w:before="100" w:beforeAutospacing="1" w:after="0" w:afterAutospacing="1" w:line="240" w:lineRule="auto"/>
      </w:pPr>
      <w:r>
        <w:rPr>
          <w:noProof/>
          <w:sz w:val="24"/>
          <w:szCs w:val="24"/>
        </w:rPr>
        <mc:AlternateContent>
          <mc:Choice Requires="wps">
            <w:drawing>
              <wp:anchor distT="0" distB="0" distL="114300" distR="114300" simplePos="0" relativeHeight="251744256" behindDoc="0" locked="0" layoutInCell="1" allowOverlap="1">
                <wp:simplePos x="0" y="0"/>
                <wp:positionH relativeFrom="column">
                  <wp:posOffset>777875</wp:posOffset>
                </wp:positionH>
                <wp:positionV relativeFrom="paragraph">
                  <wp:posOffset>53975</wp:posOffset>
                </wp:positionV>
                <wp:extent cx="5127625" cy="1201420"/>
                <wp:effectExtent l="0" t="1270" r="0" b="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62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584" w:rsidRDefault="00502584" w:rsidP="00050974">
                            <w:pPr>
                              <w:rPr>
                                <w:sz w:val="24"/>
                                <w:szCs w:val="24"/>
                              </w:rPr>
                            </w:pPr>
                            <w:r>
                              <w:rPr>
                                <w:sz w:val="24"/>
                                <w:szCs w:val="24"/>
                              </w:rPr>
                              <w:t xml:space="preserve">If you are having trouble completing your application, or don’t have access to a computer or printer, please contact the Youth Participation Coordinator </w:t>
                            </w:r>
                            <w:r>
                              <w:rPr>
                                <w:sz w:val="24"/>
                                <w:szCs w:val="24"/>
                              </w:rPr>
                              <w:br/>
                              <w:t>on 03 9342 2800</w:t>
                            </w:r>
                          </w:p>
                          <w:p w:rsidR="00502584" w:rsidRPr="00552372" w:rsidRDefault="00502584" w:rsidP="00050974">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0" o:spid="_x0000_s1060" type="#_x0000_t202" style="position:absolute;margin-left:61.25pt;margin-top:4.25pt;width:403.75pt;height:94.6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" stroked="f">
                <v:textbox style="mso-fit-shape-to-text:t">
                  <w:txbxContent>
                    <w:p w:rsidR="00502584" w:rsidRDefault="00502584" w:rsidP="00050974">
                      <w:pPr>
                        <w:rPr>
                          <w:sz w:val="24"/>
                          <w:szCs w:val="24"/>
                        </w:rPr>
                      </w:pPr>
                      <w:r>
                        <w:rPr>
                          <w:sz w:val="24"/>
                          <w:szCs w:val="24"/>
                        </w:rPr>
                        <w:t xml:space="preserve">If you are having trouble completing your application, or don’t have access to a computer or printer, please contact the Youth Participation Coordinator </w:t>
                      </w:r>
                      <w:r>
                        <w:rPr>
                          <w:sz w:val="24"/>
                          <w:szCs w:val="24"/>
                        </w:rPr>
                        <w:br/>
                        <w:t>on 03 9342 2800</w:t>
                      </w:r>
                    </w:p>
                    <w:p w:rsidR="00502584" w:rsidRPr="00552372" w:rsidRDefault="00502584" w:rsidP="00050974">
                      <w:pPr>
                        <w:rPr>
                          <w:sz w:val="24"/>
                          <w:szCs w:val="24"/>
                        </w:rPr>
                      </w:pPr>
                    </w:p>
                  </w:txbxContent>
                </v:textbox>
              </v:shape>
            </w:pict>
          </mc:Fallback>
        </mc:AlternateContent>
      </w:r>
      <w:r w:rsidR="00050974">
        <w:rPr>
          <w:noProof/>
          <w:sz w:val="24"/>
          <w:szCs w:val="24"/>
        </w:rPr>
        <w:drawing>
          <wp:anchor distT="0" distB="0" distL="114300" distR="114300" simplePos="0" relativeHeight="251743232" behindDoc="0" locked="0" layoutInCell="1" allowOverlap="1">
            <wp:simplePos x="0" y="0"/>
            <wp:positionH relativeFrom="column">
              <wp:posOffset>85725</wp:posOffset>
            </wp:positionH>
            <wp:positionV relativeFrom="paragraph">
              <wp:posOffset>140970</wp:posOffset>
            </wp:positionV>
            <wp:extent cx="571500" cy="638175"/>
            <wp:effectExtent l="19050" t="0" r="0" b="0"/>
            <wp:wrapNone/>
            <wp:docPr id="3" name="Picture 12" descr="C:\Documents and Settings\thurlem\Local Settings\Temporary Internet Files\Content.IE5\RGZJCAOX\MM90023475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thurlem\Local Settings\Temporary Internet Files\Content.IE5\RGZJCAOX\MM900234752[1].gif"/>
                    <pic:cNvPicPr>
                      <a:picLocks noChangeAspect="1" noChangeArrowheads="1" noCrop="1"/>
                    </pic:cNvPicPr>
                  </pic:nvPicPr>
                  <pic:blipFill>
                    <a:blip r:embed="rId12" cstate="print"/>
                    <a:srcRect/>
                    <a:stretch>
                      <a:fillRect/>
                    </a:stretch>
                  </pic:blipFill>
                  <pic:spPr bwMode="auto">
                    <a:xfrm>
                      <a:off x="0" y="0"/>
                      <a:ext cx="571500" cy="638175"/>
                    </a:xfrm>
                    <a:prstGeom prst="rect">
                      <a:avLst/>
                    </a:prstGeom>
                    <a:noFill/>
                    <a:ln w="9525">
                      <a:noFill/>
                      <a:miter lim="800000"/>
                      <a:headEnd/>
                      <a:tailEnd/>
                    </a:ln>
                  </pic:spPr>
                </pic:pic>
              </a:graphicData>
            </a:graphic>
          </wp:anchor>
        </w:drawing>
      </w:r>
    </w:p>
    <w:p w:rsidR="00050974" w:rsidRDefault="00050974" w:rsidP="00050974">
      <w:pPr>
        <w:spacing w:before="100" w:beforeAutospacing="1" w:after="0" w:afterAutospacing="1" w:line="240" w:lineRule="auto"/>
        <w:rPr>
          <w:sz w:val="24"/>
          <w:szCs w:val="24"/>
        </w:rPr>
      </w:pPr>
    </w:p>
    <w:p w:rsidR="005666A2" w:rsidRDefault="005666A2" w:rsidP="0028432C">
      <w:pPr>
        <w:rPr>
          <w:sz w:val="24"/>
          <w:szCs w:val="24"/>
        </w:rPr>
      </w:pPr>
    </w:p>
    <w:p w:rsidR="005666A2" w:rsidRPr="007643D1" w:rsidRDefault="005666A2" w:rsidP="0028432C">
      <w:pPr>
        <w:rPr>
          <w:sz w:val="24"/>
          <w:szCs w:val="24"/>
        </w:rPr>
      </w:pPr>
    </w:p>
    <w:sectPr w:rsidR="005666A2" w:rsidRPr="007643D1" w:rsidSect="00CB6CDD">
      <w:headerReference w:type="default" r:id="rId13"/>
      <w:pgSz w:w="12240" w:h="15840"/>
      <w:pgMar w:top="142" w:right="1608"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0EA" w:rsidRDefault="009F30EA" w:rsidP="000139E0">
      <w:pPr>
        <w:spacing w:after="0" w:line="240" w:lineRule="auto"/>
      </w:pPr>
      <w:r>
        <w:separator/>
      </w:r>
    </w:p>
  </w:endnote>
  <w:endnote w:type="continuationSeparator" w:id="0">
    <w:p w:rsidR="009F30EA" w:rsidRDefault="009F30EA" w:rsidP="00013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0EA" w:rsidRDefault="009F30EA" w:rsidP="000139E0">
      <w:pPr>
        <w:spacing w:after="0" w:line="240" w:lineRule="auto"/>
      </w:pPr>
      <w:r>
        <w:separator/>
      </w:r>
    </w:p>
  </w:footnote>
  <w:footnote w:type="continuationSeparator" w:id="0">
    <w:p w:rsidR="009F30EA" w:rsidRDefault="009F30EA" w:rsidP="00013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84" w:rsidRPr="000139E0" w:rsidRDefault="00502584" w:rsidP="000139E0">
    <w:pPr>
      <w:pStyle w:val="Header"/>
      <w:tabs>
        <w:tab w:val="clear" w:pos="4680"/>
        <w:tab w:val="clear" w:pos="9360"/>
        <w:tab w:val="left" w:pos="915"/>
      </w:tabs>
      <w:jc w:val="cent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04D2"/>
    <w:multiLevelType w:val="hybridMultilevel"/>
    <w:tmpl w:val="9454DC54"/>
    <w:lvl w:ilvl="0" w:tplc="F8AEF4D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D1D37"/>
    <w:multiLevelType w:val="hybridMultilevel"/>
    <w:tmpl w:val="F6AE220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06371F04"/>
    <w:multiLevelType w:val="hybridMultilevel"/>
    <w:tmpl w:val="07ACB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012D79"/>
    <w:multiLevelType w:val="hybridMultilevel"/>
    <w:tmpl w:val="EE6AF23C"/>
    <w:lvl w:ilvl="0" w:tplc="A6406A3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D1ECE"/>
    <w:multiLevelType w:val="hybridMultilevel"/>
    <w:tmpl w:val="E1E6F1A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nsid w:val="1F25090B"/>
    <w:multiLevelType w:val="hybridMultilevel"/>
    <w:tmpl w:val="42FC4B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FFC3168"/>
    <w:multiLevelType w:val="hybridMultilevel"/>
    <w:tmpl w:val="53FC4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6522D4"/>
    <w:multiLevelType w:val="hybridMultilevel"/>
    <w:tmpl w:val="A6905050"/>
    <w:lvl w:ilvl="0" w:tplc="80F6E7F0">
      <w:start w:val="1"/>
      <w:numFmt w:val="bullet"/>
      <w:lvlText w:val="•"/>
      <w:lvlJc w:val="left"/>
      <w:pPr>
        <w:tabs>
          <w:tab w:val="num" w:pos="720"/>
        </w:tabs>
        <w:ind w:left="720" w:hanging="360"/>
      </w:pPr>
      <w:rPr>
        <w:rFonts w:ascii="Times New Roman" w:hAnsi="Times New Roman" w:hint="default"/>
      </w:rPr>
    </w:lvl>
    <w:lvl w:ilvl="1" w:tplc="923CB384" w:tentative="1">
      <w:start w:val="1"/>
      <w:numFmt w:val="bullet"/>
      <w:lvlText w:val="•"/>
      <w:lvlJc w:val="left"/>
      <w:pPr>
        <w:tabs>
          <w:tab w:val="num" w:pos="1440"/>
        </w:tabs>
        <w:ind w:left="1440" w:hanging="360"/>
      </w:pPr>
      <w:rPr>
        <w:rFonts w:ascii="Times New Roman" w:hAnsi="Times New Roman" w:hint="default"/>
      </w:rPr>
    </w:lvl>
    <w:lvl w:ilvl="2" w:tplc="5DC48540" w:tentative="1">
      <w:start w:val="1"/>
      <w:numFmt w:val="bullet"/>
      <w:lvlText w:val="•"/>
      <w:lvlJc w:val="left"/>
      <w:pPr>
        <w:tabs>
          <w:tab w:val="num" w:pos="2160"/>
        </w:tabs>
        <w:ind w:left="2160" w:hanging="360"/>
      </w:pPr>
      <w:rPr>
        <w:rFonts w:ascii="Times New Roman" w:hAnsi="Times New Roman" w:hint="default"/>
      </w:rPr>
    </w:lvl>
    <w:lvl w:ilvl="3" w:tplc="8C6EB83E" w:tentative="1">
      <w:start w:val="1"/>
      <w:numFmt w:val="bullet"/>
      <w:lvlText w:val="•"/>
      <w:lvlJc w:val="left"/>
      <w:pPr>
        <w:tabs>
          <w:tab w:val="num" w:pos="2880"/>
        </w:tabs>
        <w:ind w:left="2880" w:hanging="360"/>
      </w:pPr>
      <w:rPr>
        <w:rFonts w:ascii="Times New Roman" w:hAnsi="Times New Roman" w:hint="default"/>
      </w:rPr>
    </w:lvl>
    <w:lvl w:ilvl="4" w:tplc="CCD6DE92" w:tentative="1">
      <w:start w:val="1"/>
      <w:numFmt w:val="bullet"/>
      <w:lvlText w:val="•"/>
      <w:lvlJc w:val="left"/>
      <w:pPr>
        <w:tabs>
          <w:tab w:val="num" w:pos="3600"/>
        </w:tabs>
        <w:ind w:left="3600" w:hanging="360"/>
      </w:pPr>
      <w:rPr>
        <w:rFonts w:ascii="Times New Roman" w:hAnsi="Times New Roman" w:hint="default"/>
      </w:rPr>
    </w:lvl>
    <w:lvl w:ilvl="5" w:tplc="33CC64EE" w:tentative="1">
      <w:start w:val="1"/>
      <w:numFmt w:val="bullet"/>
      <w:lvlText w:val="•"/>
      <w:lvlJc w:val="left"/>
      <w:pPr>
        <w:tabs>
          <w:tab w:val="num" w:pos="4320"/>
        </w:tabs>
        <w:ind w:left="4320" w:hanging="360"/>
      </w:pPr>
      <w:rPr>
        <w:rFonts w:ascii="Times New Roman" w:hAnsi="Times New Roman" w:hint="default"/>
      </w:rPr>
    </w:lvl>
    <w:lvl w:ilvl="6" w:tplc="9AD0CA3C" w:tentative="1">
      <w:start w:val="1"/>
      <w:numFmt w:val="bullet"/>
      <w:lvlText w:val="•"/>
      <w:lvlJc w:val="left"/>
      <w:pPr>
        <w:tabs>
          <w:tab w:val="num" w:pos="5040"/>
        </w:tabs>
        <w:ind w:left="5040" w:hanging="360"/>
      </w:pPr>
      <w:rPr>
        <w:rFonts w:ascii="Times New Roman" w:hAnsi="Times New Roman" w:hint="default"/>
      </w:rPr>
    </w:lvl>
    <w:lvl w:ilvl="7" w:tplc="F55096C8" w:tentative="1">
      <w:start w:val="1"/>
      <w:numFmt w:val="bullet"/>
      <w:lvlText w:val="•"/>
      <w:lvlJc w:val="left"/>
      <w:pPr>
        <w:tabs>
          <w:tab w:val="num" w:pos="5760"/>
        </w:tabs>
        <w:ind w:left="5760" w:hanging="360"/>
      </w:pPr>
      <w:rPr>
        <w:rFonts w:ascii="Times New Roman" w:hAnsi="Times New Roman" w:hint="default"/>
      </w:rPr>
    </w:lvl>
    <w:lvl w:ilvl="8" w:tplc="E1947B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D723C86"/>
    <w:multiLevelType w:val="hybridMultilevel"/>
    <w:tmpl w:val="278C7D84"/>
    <w:lvl w:ilvl="0" w:tplc="052A7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7C155C"/>
    <w:multiLevelType w:val="hybridMultilevel"/>
    <w:tmpl w:val="578E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F27BE3"/>
    <w:multiLevelType w:val="hybridMultilevel"/>
    <w:tmpl w:val="0CA8E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1C4DBF"/>
    <w:multiLevelType w:val="hybridMultilevel"/>
    <w:tmpl w:val="EE6AF23C"/>
    <w:lvl w:ilvl="0" w:tplc="A6406A3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A2D2B"/>
    <w:multiLevelType w:val="hybridMultilevel"/>
    <w:tmpl w:val="3CC4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662CD4"/>
    <w:multiLevelType w:val="multilevel"/>
    <w:tmpl w:val="053C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D70B54"/>
    <w:multiLevelType w:val="multilevel"/>
    <w:tmpl w:val="B2A4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4A6C65"/>
    <w:multiLevelType w:val="hybridMultilevel"/>
    <w:tmpl w:val="5CEA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521BCD"/>
    <w:multiLevelType w:val="hybridMultilevel"/>
    <w:tmpl w:val="6BA6167C"/>
    <w:lvl w:ilvl="0" w:tplc="9A86AEEE">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E08D9"/>
    <w:multiLevelType w:val="hybridMultilevel"/>
    <w:tmpl w:val="EE6AF23C"/>
    <w:lvl w:ilvl="0" w:tplc="A6406A3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EA377F"/>
    <w:multiLevelType w:val="hybridMultilevel"/>
    <w:tmpl w:val="51605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08635F"/>
    <w:multiLevelType w:val="hybridMultilevel"/>
    <w:tmpl w:val="01965722"/>
    <w:lvl w:ilvl="0" w:tplc="493E25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AB6F56"/>
    <w:multiLevelType w:val="hybridMultilevel"/>
    <w:tmpl w:val="2234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251A1B"/>
    <w:multiLevelType w:val="hybridMultilevel"/>
    <w:tmpl w:val="7444C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D39381D"/>
    <w:multiLevelType w:val="hybridMultilevel"/>
    <w:tmpl w:val="03ECD55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16"/>
  </w:num>
  <w:num w:numId="2">
    <w:abstractNumId w:val="0"/>
  </w:num>
  <w:num w:numId="3">
    <w:abstractNumId w:val="18"/>
  </w:num>
  <w:num w:numId="4">
    <w:abstractNumId w:val="17"/>
  </w:num>
  <w:num w:numId="5">
    <w:abstractNumId w:val="12"/>
  </w:num>
  <w:num w:numId="6">
    <w:abstractNumId w:val="4"/>
  </w:num>
  <w:num w:numId="7">
    <w:abstractNumId w:val="6"/>
  </w:num>
  <w:num w:numId="8">
    <w:abstractNumId w:val="2"/>
  </w:num>
  <w:num w:numId="9">
    <w:abstractNumId w:val="10"/>
  </w:num>
  <w:num w:numId="10">
    <w:abstractNumId w:val="7"/>
  </w:num>
  <w:num w:numId="11">
    <w:abstractNumId w:val="22"/>
  </w:num>
  <w:num w:numId="12">
    <w:abstractNumId w:val="15"/>
  </w:num>
  <w:num w:numId="13">
    <w:abstractNumId w:val="5"/>
  </w:num>
  <w:num w:numId="14">
    <w:abstractNumId w:val="1"/>
  </w:num>
  <w:num w:numId="15">
    <w:abstractNumId w:val="21"/>
  </w:num>
  <w:num w:numId="16">
    <w:abstractNumId w:val="3"/>
  </w:num>
  <w:num w:numId="17">
    <w:abstractNumId w:val="8"/>
  </w:num>
  <w:num w:numId="18">
    <w:abstractNumId w:val="13"/>
  </w:num>
  <w:num w:numId="19">
    <w:abstractNumId w:val="9"/>
  </w:num>
  <w:num w:numId="20">
    <w:abstractNumId w:val="11"/>
  </w:num>
  <w:num w:numId="21">
    <w:abstractNumId w:val="14"/>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o:colormru v:ext="edit" colors="#00f2b3,#0ed0e4,#81ecf7,#96f,#c9f,#ffc,#fe98d2,#feb8e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34"/>
    <w:rsid w:val="000139E0"/>
    <w:rsid w:val="00045D4C"/>
    <w:rsid w:val="00046800"/>
    <w:rsid w:val="0004687A"/>
    <w:rsid w:val="00050974"/>
    <w:rsid w:val="0006255A"/>
    <w:rsid w:val="00067CD0"/>
    <w:rsid w:val="0007322F"/>
    <w:rsid w:val="00082E41"/>
    <w:rsid w:val="00085B05"/>
    <w:rsid w:val="000B3D69"/>
    <w:rsid w:val="000D6BC6"/>
    <w:rsid w:val="001018FC"/>
    <w:rsid w:val="00116AEE"/>
    <w:rsid w:val="0012204E"/>
    <w:rsid w:val="00157B62"/>
    <w:rsid w:val="0019328D"/>
    <w:rsid w:val="001A72C3"/>
    <w:rsid w:val="001E20CD"/>
    <w:rsid w:val="001F0D14"/>
    <w:rsid w:val="001F2E48"/>
    <w:rsid w:val="00235C33"/>
    <w:rsid w:val="00257411"/>
    <w:rsid w:val="00277046"/>
    <w:rsid w:val="0028432C"/>
    <w:rsid w:val="00293273"/>
    <w:rsid w:val="002A11A4"/>
    <w:rsid w:val="002D73A3"/>
    <w:rsid w:val="00305491"/>
    <w:rsid w:val="00311B6C"/>
    <w:rsid w:val="00316BA5"/>
    <w:rsid w:val="00326E77"/>
    <w:rsid w:val="00351580"/>
    <w:rsid w:val="00352200"/>
    <w:rsid w:val="00357934"/>
    <w:rsid w:val="00373AC7"/>
    <w:rsid w:val="00391C60"/>
    <w:rsid w:val="00395D39"/>
    <w:rsid w:val="00397796"/>
    <w:rsid w:val="003D77F3"/>
    <w:rsid w:val="003E446B"/>
    <w:rsid w:val="004360F8"/>
    <w:rsid w:val="00473B96"/>
    <w:rsid w:val="00497ADE"/>
    <w:rsid w:val="004D5020"/>
    <w:rsid w:val="00502584"/>
    <w:rsid w:val="00502FF2"/>
    <w:rsid w:val="005235F6"/>
    <w:rsid w:val="00530D04"/>
    <w:rsid w:val="005401A2"/>
    <w:rsid w:val="00552372"/>
    <w:rsid w:val="005666A2"/>
    <w:rsid w:val="005778FD"/>
    <w:rsid w:val="00592C10"/>
    <w:rsid w:val="0060513C"/>
    <w:rsid w:val="00630E43"/>
    <w:rsid w:val="00636F30"/>
    <w:rsid w:val="00667E77"/>
    <w:rsid w:val="00672DEC"/>
    <w:rsid w:val="006825D5"/>
    <w:rsid w:val="0068779C"/>
    <w:rsid w:val="006A0B4E"/>
    <w:rsid w:val="006E0E97"/>
    <w:rsid w:val="007158DB"/>
    <w:rsid w:val="007230E9"/>
    <w:rsid w:val="007248BA"/>
    <w:rsid w:val="00737E18"/>
    <w:rsid w:val="0074443C"/>
    <w:rsid w:val="007643D1"/>
    <w:rsid w:val="00764851"/>
    <w:rsid w:val="007B064C"/>
    <w:rsid w:val="007B78B4"/>
    <w:rsid w:val="007E6B12"/>
    <w:rsid w:val="007E7452"/>
    <w:rsid w:val="00802F25"/>
    <w:rsid w:val="00891999"/>
    <w:rsid w:val="008A161C"/>
    <w:rsid w:val="008A29EE"/>
    <w:rsid w:val="008B2D49"/>
    <w:rsid w:val="008B67E9"/>
    <w:rsid w:val="008C0005"/>
    <w:rsid w:val="008C3005"/>
    <w:rsid w:val="008E62D4"/>
    <w:rsid w:val="008F71B4"/>
    <w:rsid w:val="00931DE7"/>
    <w:rsid w:val="00935727"/>
    <w:rsid w:val="00960EA5"/>
    <w:rsid w:val="0097285A"/>
    <w:rsid w:val="009804C8"/>
    <w:rsid w:val="00983BB9"/>
    <w:rsid w:val="009859D3"/>
    <w:rsid w:val="009958C2"/>
    <w:rsid w:val="009A044A"/>
    <w:rsid w:val="009A55B8"/>
    <w:rsid w:val="009C266C"/>
    <w:rsid w:val="009F128E"/>
    <w:rsid w:val="009F30EA"/>
    <w:rsid w:val="00A777DC"/>
    <w:rsid w:val="00AA73E4"/>
    <w:rsid w:val="00AB7F36"/>
    <w:rsid w:val="00B23FFD"/>
    <w:rsid w:val="00B4248E"/>
    <w:rsid w:val="00B472C3"/>
    <w:rsid w:val="00B5463D"/>
    <w:rsid w:val="00BB164A"/>
    <w:rsid w:val="00BD15DC"/>
    <w:rsid w:val="00C062D9"/>
    <w:rsid w:val="00C24E30"/>
    <w:rsid w:val="00C424B5"/>
    <w:rsid w:val="00C55B76"/>
    <w:rsid w:val="00C55B9A"/>
    <w:rsid w:val="00C65C75"/>
    <w:rsid w:val="00C73AF0"/>
    <w:rsid w:val="00C82279"/>
    <w:rsid w:val="00CB6CDD"/>
    <w:rsid w:val="00CC154A"/>
    <w:rsid w:val="00CD3DE0"/>
    <w:rsid w:val="00CE2EF7"/>
    <w:rsid w:val="00D02C41"/>
    <w:rsid w:val="00D215D7"/>
    <w:rsid w:val="00D22FED"/>
    <w:rsid w:val="00D41C3E"/>
    <w:rsid w:val="00D63C63"/>
    <w:rsid w:val="00D80F49"/>
    <w:rsid w:val="00D912C9"/>
    <w:rsid w:val="00DB262B"/>
    <w:rsid w:val="00DB5BBC"/>
    <w:rsid w:val="00E32101"/>
    <w:rsid w:val="00E349E8"/>
    <w:rsid w:val="00E420C9"/>
    <w:rsid w:val="00E5017F"/>
    <w:rsid w:val="00E5644F"/>
    <w:rsid w:val="00E607AD"/>
    <w:rsid w:val="00E62DAA"/>
    <w:rsid w:val="00E8160E"/>
    <w:rsid w:val="00E831F1"/>
    <w:rsid w:val="00EA021D"/>
    <w:rsid w:val="00EE0687"/>
    <w:rsid w:val="00F21A98"/>
    <w:rsid w:val="00F55AF0"/>
    <w:rsid w:val="00F96D9B"/>
    <w:rsid w:val="00FA1A6E"/>
    <w:rsid w:val="00FC2A07"/>
    <w:rsid w:val="00FD6E99"/>
    <w:rsid w:val="00FF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f2b3,#0ed0e4,#81ecf7,#96f,#c9f,#ffc,#fe98d2,#feb8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3C6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0509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934"/>
    <w:pPr>
      <w:ind w:left="720"/>
      <w:contextualSpacing/>
    </w:pPr>
  </w:style>
  <w:style w:type="paragraph" w:styleId="BalloonText">
    <w:name w:val="Balloon Text"/>
    <w:basedOn w:val="Normal"/>
    <w:link w:val="BalloonTextChar"/>
    <w:uiPriority w:val="99"/>
    <w:semiHidden/>
    <w:unhideWhenUsed/>
    <w:rsid w:val="00357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934"/>
    <w:rPr>
      <w:rFonts w:ascii="Tahoma" w:hAnsi="Tahoma" w:cs="Tahoma"/>
      <w:sz w:val="16"/>
      <w:szCs w:val="16"/>
    </w:rPr>
  </w:style>
  <w:style w:type="table" w:styleId="TableGrid">
    <w:name w:val="Table Grid"/>
    <w:basedOn w:val="TableNormal"/>
    <w:uiPriority w:val="59"/>
    <w:rsid w:val="00C55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530D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23FF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497AD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97285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Hyperlink">
    <w:name w:val="Hyperlink"/>
    <w:basedOn w:val="DefaultParagraphFont"/>
    <w:uiPriority w:val="99"/>
    <w:unhideWhenUsed/>
    <w:rsid w:val="00E607AD"/>
    <w:rPr>
      <w:color w:val="0000FF" w:themeColor="hyperlink"/>
      <w:u w:val="single"/>
    </w:rPr>
  </w:style>
  <w:style w:type="paragraph" w:styleId="Header">
    <w:name w:val="header"/>
    <w:basedOn w:val="Normal"/>
    <w:link w:val="HeaderChar"/>
    <w:uiPriority w:val="99"/>
    <w:semiHidden/>
    <w:unhideWhenUsed/>
    <w:rsid w:val="000139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39E0"/>
  </w:style>
  <w:style w:type="paragraph" w:styleId="Footer">
    <w:name w:val="footer"/>
    <w:basedOn w:val="Normal"/>
    <w:link w:val="FooterChar"/>
    <w:uiPriority w:val="99"/>
    <w:semiHidden/>
    <w:unhideWhenUsed/>
    <w:rsid w:val="000139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39E0"/>
  </w:style>
  <w:style w:type="table" w:styleId="LightList-Accent3">
    <w:name w:val="Light List Accent 3"/>
    <w:basedOn w:val="TableNormal"/>
    <w:uiPriority w:val="61"/>
    <w:rsid w:val="00502FF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1Char">
    <w:name w:val="Heading 1 Char"/>
    <w:basedOn w:val="DefaultParagraphFont"/>
    <w:link w:val="Heading1"/>
    <w:rsid w:val="00D63C63"/>
    <w:rPr>
      <w:rFonts w:ascii="Arial" w:eastAsia="Times New Roman" w:hAnsi="Arial" w:cs="Arial"/>
      <w:b/>
      <w:bCs/>
      <w:kern w:val="32"/>
      <w:sz w:val="32"/>
      <w:szCs w:val="32"/>
    </w:rPr>
  </w:style>
  <w:style w:type="paragraph" w:styleId="NormalWeb">
    <w:name w:val="Normal (Web)"/>
    <w:basedOn w:val="Normal"/>
    <w:uiPriority w:val="99"/>
    <w:unhideWhenUsed/>
    <w:rsid w:val="00C062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62D9"/>
    <w:rPr>
      <w:i/>
      <w:iCs/>
    </w:rPr>
  </w:style>
  <w:style w:type="character" w:customStyle="1" w:styleId="Heading2Char">
    <w:name w:val="Heading 2 Char"/>
    <w:basedOn w:val="DefaultParagraphFont"/>
    <w:link w:val="Heading2"/>
    <w:uiPriority w:val="9"/>
    <w:semiHidden/>
    <w:rsid w:val="0005097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31DE7"/>
    <w:rPr>
      <w:b/>
      <w:bCs/>
    </w:rPr>
  </w:style>
  <w:style w:type="character" w:styleId="CommentReference">
    <w:name w:val="annotation reference"/>
    <w:basedOn w:val="DefaultParagraphFont"/>
    <w:uiPriority w:val="99"/>
    <w:semiHidden/>
    <w:unhideWhenUsed/>
    <w:rsid w:val="00293273"/>
    <w:rPr>
      <w:sz w:val="16"/>
      <w:szCs w:val="16"/>
    </w:rPr>
  </w:style>
  <w:style w:type="paragraph" w:styleId="CommentText">
    <w:name w:val="annotation text"/>
    <w:basedOn w:val="Normal"/>
    <w:link w:val="CommentTextChar"/>
    <w:uiPriority w:val="99"/>
    <w:semiHidden/>
    <w:unhideWhenUsed/>
    <w:rsid w:val="00293273"/>
    <w:pPr>
      <w:spacing w:line="240" w:lineRule="auto"/>
    </w:pPr>
    <w:rPr>
      <w:sz w:val="20"/>
      <w:szCs w:val="20"/>
    </w:rPr>
  </w:style>
  <w:style w:type="character" w:customStyle="1" w:styleId="CommentTextChar">
    <w:name w:val="Comment Text Char"/>
    <w:basedOn w:val="DefaultParagraphFont"/>
    <w:link w:val="CommentText"/>
    <w:uiPriority w:val="99"/>
    <w:semiHidden/>
    <w:rsid w:val="00293273"/>
    <w:rPr>
      <w:sz w:val="20"/>
      <w:szCs w:val="20"/>
    </w:rPr>
  </w:style>
  <w:style w:type="paragraph" w:styleId="CommentSubject">
    <w:name w:val="annotation subject"/>
    <w:basedOn w:val="CommentText"/>
    <w:next w:val="CommentText"/>
    <w:link w:val="CommentSubjectChar"/>
    <w:uiPriority w:val="99"/>
    <w:semiHidden/>
    <w:unhideWhenUsed/>
    <w:rsid w:val="00293273"/>
    <w:rPr>
      <w:b/>
      <w:bCs/>
    </w:rPr>
  </w:style>
  <w:style w:type="character" w:customStyle="1" w:styleId="CommentSubjectChar">
    <w:name w:val="Comment Subject Char"/>
    <w:basedOn w:val="CommentTextChar"/>
    <w:link w:val="CommentSubject"/>
    <w:uiPriority w:val="99"/>
    <w:semiHidden/>
    <w:rsid w:val="002932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3C6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0509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934"/>
    <w:pPr>
      <w:ind w:left="720"/>
      <w:contextualSpacing/>
    </w:pPr>
  </w:style>
  <w:style w:type="paragraph" w:styleId="BalloonText">
    <w:name w:val="Balloon Text"/>
    <w:basedOn w:val="Normal"/>
    <w:link w:val="BalloonTextChar"/>
    <w:uiPriority w:val="99"/>
    <w:semiHidden/>
    <w:unhideWhenUsed/>
    <w:rsid w:val="00357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934"/>
    <w:rPr>
      <w:rFonts w:ascii="Tahoma" w:hAnsi="Tahoma" w:cs="Tahoma"/>
      <w:sz w:val="16"/>
      <w:szCs w:val="16"/>
    </w:rPr>
  </w:style>
  <w:style w:type="table" w:styleId="TableGrid">
    <w:name w:val="Table Grid"/>
    <w:basedOn w:val="TableNormal"/>
    <w:uiPriority w:val="59"/>
    <w:rsid w:val="00C55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530D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23FF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497AD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97285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Hyperlink">
    <w:name w:val="Hyperlink"/>
    <w:basedOn w:val="DefaultParagraphFont"/>
    <w:uiPriority w:val="99"/>
    <w:unhideWhenUsed/>
    <w:rsid w:val="00E607AD"/>
    <w:rPr>
      <w:color w:val="0000FF" w:themeColor="hyperlink"/>
      <w:u w:val="single"/>
    </w:rPr>
  </w:style>
  <w:style w:type="paragraph" w:styleId="Header">
    <w:name w:val="header"/>
    <w:basedOn w:val="Normal"/>
    <w:link w:val="HeaderChar"/>
    <w:uiPriority w:val="99"/>
    <w:semiHidden/>
    <w:unhideWhenUsed/>
    <w:rsid w:val="000139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39E0"/>
  </w:style>
  <w:style w:type="paragraph" w:styleId="Footer">
    <w:name w:val="footer"/>
    <w:basedOn w:val="Normal"/>
    <w:link w:val="FooterChar"/>
    <w:uiPriority w:val="99"/>
    <w:semiHidden/>
    <w:unhideWhenUsed/>
    <w:rsid w:val="000139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39E0"/>
  </w:style>
  <w:style w:type="table" w:styleId="LightList-Accent3">
    <w:name w:val="Light List Accent 3"/>
    <w:basedOn w:val="TableNormal"/>
    <w:uiPriority w:val="61"/>
    <w:rsid w:val="00502FF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1Char">
    <w:name w:val="Heading 1 Char"/>
    <w:basedOn w:val="DefaultParagraphFont"/>
    <w:link w:val="Heading1"/>
    <w:rsid w:val="00D63C63"/>
    <w:rPr>
      <w:rFonts w:ascii="Arial" w:eastAsia="Times New Roman" w:hAnsi="Arial" w:cs="Arial"/>
      <w:b/>
      <w:bCs/>
      <w:kern w:val="32"/>
      <w:sz w:val="32"/>
      <w:szCs w:val="32"/>
    </w:rPr>
  </w:style>
  <w:style w:type="paragraph" w:styleId="NormalWeb">
    <w:name w:val="Normal (Web)"/>
    <w:basedOn w:val="Normal"/>
    <w:uiPriority w:val="99"/>
    <w:unhideWhenUsed/>
    <w:rsid w:val="00C062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62D9"/>
    <w:rPr>
      <w:i/>
      <w:iCs/>
    </w:rPr>
  </w:style>
  <w:style w:type="character" w:customStyle="1" w:styleId="Heading2Char">
    <w:name w:val="Heading 2 Char"/>
    <w:basedOn w:val="DefaultParagraphFont"/>
    <w:link w:val="Heading2"/>
    <w:uiPriority w:val="9"/>
    <w:semiHidden/>
    <w:rsid w:val="0005097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31DE7"/>
    <w:rPr>
      <w:b/>
      <w:bCs/>
    </w:rPr>
  </w:style>
  <w:style w:type="character" w:styleId="CommentReference">
    <w:name w:val="annotation reference"/>
    <w:basedOn w:val="DefaultParagraphFont"/>
    <w:uiPriority w:val="99"/>
    <w:semiHidden/>
    <w:unhideWhenUsed/>
    <w:rsid w:val="00293273"/>
    <w:rPr>
      <w:sz w:val="16"/>
      <w:szCs w:val="16"/>
    </w:rPr>
  </w:style>
  <w:style w:type="paragraph" w:styleId="CommentText">
    <w:name w:val="annotation text"/>
    <w:basedOn w:val="Normal"/>
    <w:link w:val="CommentTextChar"/>
    <w:uiPriority w:val="99"/>
    <w:semiHidden/>
    <w:unhideWhenUsed/>
    <w:rsid w:val="00293273"/>
    <w:pPr>
      <w:spacing w:line="240" w:lineRule="auto"/>
    </w:pPr>
    <w:rPr>
      <w:sz w:val="20"/>
      <w:szCs w:val="20"/>
    </w:rPr>
  </w:style>
  <w:style w:type="character" w:customStyle="1" w:styleId="CommentTextChar">
    <w:name w:val="Comment Text Char"/>
    <w:basedOn w:val="DefaultParagraphFont"/>
    <w:link w:val="CommentText"/>
    <w:uiPriority w:val="99"/>
    <w:semiHidden/>
    <w:rsid w:val="00293273"/>
    <w:rPr>
      <w:sz w:val="20"/>
      <w:szCs w:val="20"/>
    </w:rPr>
  </w:style>
  <w:style w:type="paragraph" w:styleId="CommentSubject">
    <w:name w:val="annotation subject"/>
    <w:basedOn w:val="CommentText"/>
    <w:next w:val="CommentText"/>
    <w:link w:val="CommentSubjectChar"/>
    <w:uiPriority w:val="99"/>
    <w:semiHidden/>
    <w:unhideWhenUsed/>
    <w:rsid w:val="00293273"/>
    <w:rPr>
      <w:b/>
      <w:bCs/>
    </w:rPr>
  </w:style>
  <w:style w:type="character" w:customStyle="1" w:styleId="CommentSubjectChar">
    <w:name w:val="Comment Subject Char"/>
    <w:basedOn w:val="CommentTextChar"/>
    <w:link w:val="CommentSubject"/>
    <w:uiPriority w:val="99"/>
    <w:semiHidden/>
    <w:rsid w:val="002932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83164">
      <w:bodyDiv w:val="1"/>
      <w:marLeft w:val="0"/>
      <w:marRight w:val="0"/>
      <w:marTop w:val="0"/>
      <w:marBottom w:val="0"/>
      <w:divBdr>
        <w:top w:val="none" w:sz="0" w:space="0" w:color="auto"/>
        <w:left w:val="none" w:sz="0" w:space="0" w:color="auto"/>
        <w:bottom w:val="none" w:sz="0" w:space="0" w:color="auto"/>
        <w:right w:val="none" w:sz="0" w:space="0" w:color="auto"/>
      </w:divBdr>
    </w:div>
    <w:div w:id="1031800081">
      <w:bodyDiv w:val="1"/>
      <w:marLeft w:val="0"/>
      <w:marRight w:val="0"/>
      <w:marTop w:val="0"/>
      <w:marBottom w:val="0"/>
      <w:divBdr>
        <w:top w:val="none" w:sz="0" w:space="0" w:color="auto"/>
        <w:left w:val="none" w:sz="0" w:space="0" w:color="auto"/>
        <w:bottom w:val="none" w:sz="0" w:space="0" w:color="auto"/>
        <w:right w:val="none" w:sz="0" w:space="0" w:color="auto"/>
      </w:divBdr>
      <w:divsChild>
        <w:div w:id="1394963205">
          <w:marLeft w:val="0"/>
          <w:marRight w:val="0"/>
          <w:marTop w:val="0"/>
          <w:marBottom w:val="0"/>
          <w:divBdr>
            <w:top w:val="none" w:sz="0" w:space="0" w:color="auto"/>
            <w:left w:val="none" w:sz="0" w:space="0" w:color="auto"/>
            <w:bottom w:val="none" w:sz="0" w:space="0" w:color="auto"/>
            <w:right w:val="none" w:sz="0" w:space="0" w:color="auto"/>
          </w:divBdr>
        </w:div>
      </w:divsChild>
    </w:div>
    <w:div w:id="1342272704">
      <w:bodyDiv w:val="1"/>
      <w:marLeft w:val="0"/>
      <w:marRight w:val="0"/>
      <w:marTop w:val="0"/>
      <w:marBottom w:val="0"/>
      <w:divBdr>
        <w:top w:val="none" w:sz="0" w:space="0" w:color="auto"/>
        <w:left w:val="none" w:sz="0" w:space="0" w:color="auto"/>
        <w:bottom w:val="none" w:sz="0" w:space="0" w:color="auto"/>
        <w:right w:val="none" w:sz="0" w:space="0" w:color="auto"/>
      </w:divBdr>
      <w:divsChild>
        <w:div w:id="1081878983">
          <w:marLeft w:val="0"/>
          <w:marRight w:val="0"/>
          <w:marTop w:val="0"/>
          <w:marBottom w:val="0"/>
          <w:divBdr>
            <w:top w:val="none" w:sz="0" w:space="0" w:color="auto"/>
            <w:left w:val="none" w:sz="0" w:space="0" w:color="auto"/>
            <w:bottom w:val="none" w:sz="0" w:space="0" w:color="auto"/>
            <w:right w:val="none" w:sz="0" w:space="0" w:color="auto"/>
          </w:divBdr>
          <w:divsChild>
            <w:div w:id="1387338982">
              <w:marLeft w:val="0"/>
              <w:marRight w:val="0"/>
              <w:marTop w:val="0"/>
              <w:marBottom w:val="0"/>
              <w:divBdr>
                <w:top w:val="none" w:sz="0" w:space="0" w:color="auto"/>
                <w:left w:val="none" w:sz="0" w:space="0" w:color="auto"/>
                <w:bottom w:val="none" w:sz="0" w:space="0" w:color="auto"/>
                <w:right w:val="none" w:sz="0" w:space="0" w:color="auto"/>
              </w:divBdr>
              <w:divsChild>
                <w:div w:id="1527521691">
                  <w:marLeft w:val="0"/>
                  <w:marRight w:val="0"/>
                  <w:marTop w:val="0"/>
                  <w:marBottom w:val="0"/>
                  <w:divBdr>
                    <w:top w:val="none" w:sz="0" w:space="0" w:color="auto"/>
                    <w:left w:val="none" w:sz="0" w:space="0" w:color="auto"/>
                    <w:bottom w:val="none" w:sz="0" w:space="0" w:color="auto"/>
                    <w:right w:val="none" w:sz="0" w:space="0" w:color="auto"/>
                  </w:divBdr>
                  <w:divsChild>
                    <w:div w:id="513880256">
                      <w:marLeft w:val="0"/>
                      <w:marRight w:val="0"/>
                      <w:marTop w:val="0"/>
                      <w:marBottom w:val="0"/>
                      <w:divBdr>
                        <w:top w:val="none" w:sz="0" w:space="0" w:color="auto"/>
                        <w:left w:val="none" w:sz="0" w:space="0" w:color="auto"/>
                        <w:bottom w:val="none" w:sz="0" w:space="0" w:color="auto"/>
                        <w:right w:val="none" w:sz="0" w:space="0" w:color="auto"/>
                      </w:divBdr>
                      <w:divsChild>
                        <w:div w:id="1677532466">
                          <w:marLeft w:val="0"/>
                          <w:marRight w:val="0"/>
                          <w:marTop w:val="0"/>
                          <w:marBottom w:val="0"/>
                          <w:divBdr>
                            <w:top w:val="none" w:sz="0" w:space="0" w:color="auto"/>
                            <w:left w:val="none" w:sz="0" w:space="0" w:color="auto"/>
                            <w:bottom w:val="none" w:sz="0" w:space="0" w:color="auto"/>
                            <w:right w:val="none" w:sz="0" w:space="0" w:color="auto"/>
                          </w:divBdr>
                          <w:divsChild>
                            <w:div w:id="30149645">
                              <w:marLeft w:val="0"/>
                              <w:marRight w:val="0"/>
                              <w:marTop w:val="0"/>
                              <w:marBottom w:val="0"/>
                              <w:divBdr>
                                <w:top w:val="none" w:sz="0" w:space="0" w:color="auto"/>
                                <w:left w:val="none" w:sz="0" w:space="0" w:color="auto"/>
                                <w:bottom w:val="none" w:sz="0" w:space="0" w:color="auto"/>
                                <w:right w:val="none" w:sz="0" w:space="0" w:color="auto"/>
                              </w:divBdr>
                              <w:divsChild>
                                <w:div w:id="1717437470">
                                  <w:marLeft w:val="0"/>
                                  <w:marRight w:val="0"/>
                                  <w:marTop w:val="0"/>
                                  <w:marBottom w:val="0"/>
                                  <w:divBdr>
                                    <w:top w:val="none" w:sz="0" w:space="0" w:color="auto"/>
                                    <w:left w:val="none" w:sz="0" w:space="0" w:color="auto"/>
                                    <w:bottom w:val="none" w:sz="0" w:space="0" w:color="auto"/>
                                    <w:right w:val="none" w:sz="0" w:space="0" w:color="auto"/>
                                  </w:divBdr>
                                  <w:divsChild>
                                    <w:div w:id="3165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102019">
      <w:bodyDiv w:val="1"/>
      <w:marLeft w:val="0"/>
      <w:marRight w:val="0"/>
      <w:marTop w:val="0"/>
      <w:marBottom w:val="0"/>
      <w:divBdr>
        <w:top w:val="none" w:sz="0" w:space="0" w:color="auto"/>
        <w:left w:val="none" w:sz="0" w:space="0" w:color="auto"/>
        <w:bottom w:val="none" w:sz="0" w:space="0" w:color="auto"/>
        <w:right w:val="none" w:sz="0" w:space="0" w:color="auto"/>
      </w:divBdr>
      <w:divsChild>
        <w:div w:id="1604075909">
          <w:marLeft w:val="446"/>
          <w:marRight w:val="0"/>
          <w:marTop w:val="106"/>
          <w:marBottom w:val="0"/>
          <w:divBdr>
            <w:top w:val="none" w:sz="0" w:space="0" w:color="auto"/>
            <w:left w:val="none" w:sz="0" w:space="0" w:color="auto"/>
            <w:bottom w:val="none" w:sz="0" w:space="0" w:color="auto"/>
            <w:right w:val="none" w:sz="0" w:space="0" w:color="auto"/>
          </w:divBdr>
        </w:div>
        <w:div w:id="823668776">
          <w:marLeft w:val="446"/>
          <w:marRight w:val="0"/>
          <w:marTop w:val="106"/>
          <w:marBottom w:val="0"/>
          <w:divBdr>
            <w:top w:val="none" w:sz="0" w:space="0" w:color="auto"/>
            <w:left w:val="none" w:sz="0" w:space="0" w:color="auto"/>
            <w:bottom w:val="none" w:sz="0" w:space="0" w:color="auto"/>
            <w:right w:val="none" w:sz="0" w:space="0" w:color="auto"/>
          </w:divBdr>
        </w:div>
        <w:div w:id="2081517198">
          <w:marLeft w:val="446"/>
          <w:marRight w:val="0"/>
          <w:marTop w:val="106"/>
          <w:marBottom w:val="0"/>
          <w:divBdr>
            <w:top w:val="none" w:sz="0" w:space="0" w:color="auto"/>
            <w:left w:val="none" w:sz="0" w:space="0" w:color="auto"/>
            <w:bottom w:val="none" w:sz="0" w:space="0" w:color="auto"/>
            <w:right w:val="none" w:sz="0" w:space="0" w:color="auto"/>
          </w:divBdr>
        </w:div>
        <w:div w:id="1736320829">
          <w:marLeft w:val="446"/>
          <w:marRight w:val="0"/>
          <w:marTop w:val="106"/>
          <w:marBottom w:val="0"/>
          <w:divBdr>
            <w:top w:val="none" w:sz="0" w:space="0" w:color="auto"/>
            <w:left w:val="none" w:sz="0" w:space="0" w:color="auto"/>
            <w:bottom w:val="none" w:sz="0" w:space="0" w:color="auto"/>
            <w:right w:val="none" w:sz="0" w:space="0" w:color="auto"/>
          </w:divBdr>
        </w:div>
      </w:divsChild>
    </w:div>
    <w:div w:id="179267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ingwithchildren.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Shared Services Group</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thurlem</dc:creator>
  <cp:lastModifiedBy>LocalAdmin</cp:lastModifiedBy>
  <cp:revision>3</cp:revision>
  <cp:lastPrinted>2018-02-28T03:09:00Z</cp:lastPrinted>
  <dcterms:created xsi:type="dcterms:W3CDTF">2018-10-11T03:32:00Z</dcterms:created>
  <dcterms:modified xsi:type="dcterms:W3CDTF">2018-10-11T03:32:00Z</dcterms:modified>
</cp:coreProperties>
</file>